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0D82" w14:textId="637D10FB" w:rsidR="009D617A" w:rsidRPr="00EB53A9" w:rsidRDefault="00FF6736" w:rsidP="00694721">
      <w:pPr>
        <w:pStyle w:val="a4"/>
        <w:tabs>
          <w:tab w:val="clear" w:pos="4252"/>
          <w:tab w:val="clear" w:pos="8504"/>
        </w:tabs>
        <w:snapToGrid/>
        <w:spacing w:line="280" w:lineRule="exact"/>
        <w:jc w:val="center"/>
        <w:outlineLvl w:val="0"/>
        <w:rPr>
          <w:rFonts w:ascii="Helvetica" w:hAnsi="Helvetica"/>
          <w:b/>
          <w:kern w:val="0"/>
          <w:sz w:val="28"/>
        </w:rPr>
      </w:pPr>
      <w:r>
        <w:rPr>
          <w:rFonts w:ascii="Helvetica" w:hAnsi="Helvetica"/>
          <w:b/>
          <w:kern w:val="0"/>
          <w:sz w:val="28"/>
        </w:rPr>
        <w:t>Proposal Application Template</w:t>
      </w:r>
    </w:p>
    <w:p w14:paraId="0264211A" w14:textId="1C1F1340" w:rsidR="009D617A" w:rsidRPr="003F466F" w:rsidRDefault="009D617A" w:rsidP="009D617A">
      <w:pPr>
        <w:pStyle w:val="a4"/>
        <w:tabs>
          <w:tab w:val="clear" w:pos="4252"/>
          <w:tab w:val="clear" w:pos="8504"/>
        </w:tabs>
        <w:snapToGrid/>
        <w:spacing w:line="360" w:lineRule="exact"/>
        <w:jc w:val="center"/>
        <w:rPr>
          <w:rFonts w:ascii="Times New Roman" w:hAnsi="Times New Roman"/>
          <w:b/>
          <w:sz w:val="26"/>
        </w:rPr>
      </w:pPr>
      <w:r w:rsidRPr="00EB53A9">
        <w:rPr>
          <w:rFonts w:ascii="Times New Roman" w:hAnsi="Times New Roman"/>
          <w:b/>
          <w:kern w:val="0"/>
          <w:sz w:val="26"/>
        </w:rPr>
        <w:t xml:space="preserve">[General </w:t>
      </w:r>
      <w:r w:rsidR="00DE08E3">
        <w:rPr>
          <w:rFonts w:ascii="Times New Roman" w:hAnsi="Times New Roman"/>
          <w:b/>
          <w:kern w:val="0"/>
          <w:sz w:val="26"/>
        </w:rPr>
        <w:t xml:space="preserve">Proposals </w:t>
      </w:r>
      <w:r w:rsidRPr="00EB53A9">
        <w:rPr>
          <w:rFonts w:ascii="Times New Roman" w:hAnsi="Times New Roman"/>
          <w:b/>
          <w:kern w:val="0"/>
          <w:sz w:val="26"/>
        </w:rPr>
        <w:t xml:space="preserve">and </w:t>
      </w:r>
      <w:r w:rsidR="00042F14">
        <w:rPr>
          <w:rFonts w:ascii="Times New Roman" w:hAnsi="Times New Roman"/>
          <w:b/>
          <w:kern w:val="0"/>
          <w:sz w:val="26"/>
        </w:rPr>
        <w:t>Graduate Student</w:t>
      </w:r>
      <w:r w:rsidRPr="00EB53A9">
        <w:rPr>
          <w:rFonts w:ascii="Times New Roman" w:hAnsi="Times New Roman"/>
          <w:b/>
          <w:kern w:val="0"/>
          <w:sz w:val="26"/>
        </w:rPr>
        <w:t xml:space="preserve"> Proposals </w:t>
      </w:r>
      <w:r w:rsidRPr="00EB53A9">
        <w:rPr>
          <w:rFonts w:ascii="Times New Roman" w:hAnsi="Times New Roman"/>
          <w:b/>
          <w:kern w:val="0"/>
          <w:sz w:val="26"/>
        </w:rPr>
        <w:br/>
      </w:r>
      <w:r w:rsidRPr="00EB53A9">
        <w:rPr>
          <w:rFonts w:ascii="Times New Roman" w:hAnsi="Times New Roman"/>
          <w:b/>
          <w:kern w:val="0"/>
        </w:rPr>
        <w:t>(</w:t>
      </w:r>
      <w:r w:rsidRPr="00DE08E3">
        <w:rPr>
          <w:rFonts w:ascii="Times New Roman" w:hAnsi="Times New Roman"/>
          <w:b/>
          <w:kern w:val="0"/>
        </w:rPr>
        <w:t xml:space="preserve">excl. </w:t>
      </w:r>
      <w:r w:rsidR="00DE08E3">
        <w:rPr>
          <w:rFonts w:ascii="Times New Roman" w:hAnsi="Times New Roman"/>
          <w:b/>
          <w:kern w:val="0"/>
        </w:rPr>
        <w:t>review fields of</w:t>
      </w:r>
      <w:r w:rsidR="00DE08E3" w:rsidRPr="00135DD2">
        <w:rPr>
          <w:rFonts w:ascii="Times New Roman" w:hAnsi="Times New Roman"/>
          <w:b/>
          <w:kern w:val="0"/>
        </w:rPr>
        <w:t xml:space="preserve"> </w:t>
      </w:r>
      <w:r w:rsidR="00DE08E3" w:rsidRPr="00135DD2">
        <w:rPr>
          <w:rFonts w:ascii="Times New Roman" w:hAnsi="Times New Roman"/>
          <w:b/>
          <w:kern w:val="0"/>
          <w:u w:val="single"/>
        </w:rPr>
        <w:t>S</w:t>
      </w:r>
      <w:r w:rsidR="00DE08E3" w:rsidRPr="00DE08E3">
        <w:rPr>
          <w:rFonts w:ascii="Times New Roman" w:hAnsi="Times New Roman"/>
          <w:b/>
          <w:kern w:val="0"/>
          <w:u w:val="single"/>
        </w:rPr>
        <w:t>tructural Biology</w:t>
      </w:r>
      <w:r w:rsidR="00DE08E3">
        <w:rPr>
          <w:rFonts w:ascii="Times New Roman" w:hAnsi="Times New Roman"/>
          <w:b/>
          <w:kern w:val="0"/>
        </w:rPr>
        <w:t xml:space="preserve"> and </w:t>
      </w:r>
      <w:r w:rsidRPr="00EB53A9">
        <w:rPr>
          <w:rFonts w:ascii="Times New Roman" w:hAnsi="Times New Roman"/>
          <w:b/>
          <w:kern w:val="0"/>
          <w:u w:val="single"/>
        </w:rPr>
        <w:t>Industrial Application</w:t>
      </w:r>
      <w:r w:rsidRPr="00EB53A9">
        <w:rPr>
          <w:rFonts w:ascii="Times New Roman" w:hAnsi="Times New Roman"/>
          <w:b/>
          <w:kern w:val="0"/>
        </w:rPr>
        <w:t xml:space="preserve">), </w:t>
      </w:r>
      <w:r w:rsidRPr="00EB53A9">
        <w:rPr>
          <w:rFonts w:ascii="Times New Roman" w:hAnsi="Times New Roman"/>
          <w:b/>
          <w:kern w:val="0"/>
          <w:sz w:val="26"/>
        </w:rPr>
        <w:t>Urgent Proposal</w:t>
      </w:r>
      <w:r w:rsidRPr="00EB53A9">
        <w:rPr>
          <w:rFonts w:ascii="Times New Roman" w:hAnsi="Times New Roman"/>
          <w:b/>
          <w:kern w:val="0"/>
        </w:rPr>
        <w:t xml:space="preserve">] </w:t>
      </w:r>
    </w:p>
    <w:p w14:paraId="565692FF" w14:textId="77777777" w:rsidR="009D617A" w:rsidRPr="00D305F0" w:rsidRDefault="009D617A" w:rsidP="009D617A">
      <w:pPr>
        <w:pStyle w:val="a4"/>
        <w:tabs>
          <w:tab w:val="clear" w:pos="4252"/>
          <w:tab w:val="clear" w:pos="8504"/>
        </w:tabs>
        <w:snapToGrid/>
        <w:spacing w:line="240" w:lineRule="exact"/>
        <w:rPr>
          <w:kern w:val="0"/>
          <w:sz w:val="22"/>
        </w:rPr>
      </w:pPr>
      <w:r>
        <w:rPr>
          <w:kern w:val="0"/>
          <w:sz w:val="22"/>
        </w:rPr>
        <w:t xml:space="preserve"> </w:t>
      </w:r>
    </w:p>
    <w:p w14:paraId="52523574" w14:textId="77777777" w:rsidR="009D617A" w:rsidRDefault="009D617A" w:rsidP="009D617A">
      <w:pPr>
        <w:pStyle w:val="a4"/>
        <w:tabs>
          <w:tab w:val="clear" w:pos="4252"/>
          <w:tab w:val="clear" w:pos="8504"/>
        </w:tabs>
        <w:snapToGrid/>
        <w:spacing w:line="260" w:lineRule="exact"/>
        <w:rPr>
          <w:b/>
          <w:kern w:val="0"/>
          <w:u w:val="single"/>
        </w:rPr>
      </w:pPr>
    </w:p>
    <w:p w14:paraId="36D97470" w14:textId="77777777" w:rsidR="009D617A" w:rsidRPr="00D305F0" w:rsidRDefault="009D617A" w:rsidP="009D617A">
      <w:pPr>
        <w:pStyle w:val="a4"/>
        <w:tabs>
          <w:tab w:val="clear" w:pos="4252"/>
          <w:tab w:val="clear" w:pos="8504"/>
        </w:tabs>
        <w:snapToGrid/>
        <w:spacing w:line="260" w:lineRule="exact"/>
        <w:rPr>
          <w:b/>
          <w:kern w:val="0"/>
          <w:u w:val="single"/>
        </w:rPr>
      </w:pPr>
      <w:r w:rsidRPr="00D305F0">
        <w:rPr>
          <w:b/>
          <w:kern w:val="0"/>
          <w:u w:val="single"/>
        </w:rPr>
        <w:t>This proposal application template can be used to draft your proposal application details and then copy and paste them into the online application.</w:t>
      </w:r>
    </w:p>
    <w:p w14:paraId="4F54C999" w14:textId="77777777" w:rsidR="009D617A" w:rsidRDefault="009D617A">
      <w:pPr>
        <w:autoSpaceDE w:val="0"/>
        <w:autoSpaceDN w:val="0"/>
        <w:adjustRightInd w:val="0"/>
        <w:spacing w:line="240" w:lineRule="exact"/>
        <w:jc w:val="left"/>
        <w:rPr>
          <w:rFonts w:hint="eastAsia"/>
          <w:kern w:val="0"/>
          <w:sz w:val="22"/>
        </w:rPr>
      </w:pPr>
    </w:p>
    <w:p w14:paraId="02C6D56B" w14:textId="09C1159E" w:rsidR="00A05386" w:rsidRPr="00F4572F" w:rsidRDefault="00A05386" w:rsidP="00694721">
      <w:pPr>
        <w:autoSpaceDE w:val="0"/>
        <w:autoSpaceDN w:val="0"/>
        <w:adjustRightInd w:val="0"/>
        <w:spacing w:line="240" w:lineRule="exact"/>
        <w:jc w:val="left"/>
        <w:outlineLvl w:val="0"/>
        <w:rPr>
          <w:b/>
          <w:color w:val="FF0000"/>
          <w:kern w:val="0"/>
          <w:sz w:val="22"/>
        </w:rPr>
      </w:pPr>
      <w:r w:rsidRPr="00F4572F">
        <w:rPr>
          <w:b/>
          <w:color w:val="FF0000"/>
          <w:kern w:val="0"/>
          <w:sz w:val="22"/>
        </w:rPr>
        <w:t xml:space="preserve">Please check </w:t>
      </w:r>
      <w:r>
        <w:rPr>
          <w:b/>
          <w:color w:val="FF0000"/>
          <w:kern w:val="0"/>
          <w:sz w:val="22"/>
        </w:rPr>
        <w:t>if your propo</w:t>
      </w:r>
      <w:r w:rsidRPr="00EE3A4D">
        <w:rPr>
          <w:b/>
          <w:color w:val="FF0000"/>
          <w:kern w:val="0"/>
          <w:sz w:val="22"/>
        </w:rPr>
        <w:t>sal is “</w:t>
      </w:r>
      <w:r w:rsidRPr="00EE3A4D">
        <w:rPr>
          <w:rFonts w:ascii="Times New Roman" w:hAnsi="Times New Roman"/>
          <w:b/>
          <w:color w:val="FF0000"/>
          <w:kern w:val="0"/>
          <w:sz w:val="22"/>
        </w:rPr>
        <w:t>Complementary Use Program</w:t>
      </w:r>
      <w:r w:rsidRPr="00EE3A4D">
        <w:rPr>
          <w:b/>
          <w:color w:val="FF0000"/>
          <w:kern w:val="0"/>
          <w:sz w:val="22"/>
        </w:rPr>
        <w:t>”</w:t>
      </w:r>
    </w:p>
    <w:p w14:paraId="20F60D64" w14:textId="53918925" w:rsidR="00A05386" w:rsidRDefault="00FA6646" w:rsidP="00A05386">
      <w:pPr>
        <w:autoSpaceDE w:val="0"/>
        <w:autoSpaceDN w:val="0"/>
        <w:adjustRightInd w:val="0"/>
        <w:spacing w:line="240" w:lineRule="exact"/>
        <w:jc w:val="left"/>
        <w:rPr>
          <w:b/>
          <w:kern w:val="0"/>
          <w:sz w:val="22"/>
        </w:rPr>
      </w:pPr>
      <w:ins w:id="0" w:author="作成者">
        <w:r>
          <w:rPr>
            <w:noProof/>
          </w:rPr>
          <w:pict w14:anchorId="654CA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0" type="#_x0000_t75" alt="" style="position:absolute;margin-left:.15pt;margin-top:1.6pt;width:488.1pt;height:33.0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
            </v:shape>
          </w:pict>
        </w:r>
      </w:ins>
    </w:p>
    <w:p w14:paraId="1A6C6C8E" w14:textId="3FD1A7DB" w:rsidR="00A05386" w:rsidRDefault="00A05386" w:rsidP="00A05386">
      <w:pPr>
        <w:autoSpaceDE w:val="0"/>
        <w:autoSpaceDN w:val="0"/>
        <w:adjustRightInd w:val="0"/>
        <w:spacing w:line="240" w:lineRule="exact"/>
        <w:jc w:val="left"/>
        <w:rPr>
          <w:b/>
          <w:kern w:val="0"/>
          <w:sz w:val="22"/>
        </w:rPr>
      </w:pPr>
    </w:p>
    <w:p w14:paraId="4C8D490B" w14:textId="5BCBA7BC" w:rsidR="00A05386" w:rsidRDefault="00A05386" w:rsidP="00A05386">
      <w:pPr>
        <w:autoSpaceDE w:val="0"/>
        <w:autoSpaceDN w:val="0"/>
        <w:adjustRightInd w:val="0"/>
        <w:spacing w:line="240" w:lineRule="exact"/>
        <w:jc w:val="left"/>
        <w:rPr>
          <w:b/>
          <w:kern w:val="0"/>
          <w:sz w:val="22"/>
        </w:rPr>
      </w:pPr>
    </w:p>
    <w:p w14:paraId="63381372" w14:textId="1E155D29" w:rsidR="00A05386" w:rsidRDefault="00A05386" w:rsidP="00A05386">
      <w:pPr>
        <w:autoSpaceDE w:val="0"/>
        <w:autoSpaceDN w:val="0"/>
        <w:adjustRightInd w:val="0"/>
        <w:spacing w:line="240" w:lineRule="exact"/>
        <w:jc w:val="left"/>
        <w:rPr>
          <w:b/>
          <w:kern w:val="0"/>
          <w:sz w:val="22"/>
        </w:rPr>
      </w:pPr>
    </w:p>
    <w:p w14:paraId="794EDE31" w14:textId="77777777" w:rsidR="009D617A" w:rsidRDefault="009D617A">
      <w:pPr>
        <w:autoSpaceDE w:val="0"/>
        <w:autoSpaceDN w:val="0"/>
        <w:adjustRightInd w:val="0"/>
        <w:spacing w:line="240" w:lineRule="exact"/>
        <w:jc w:val="left"/>
        <w:rPr>
          <w:kern w:val="0"/>
          <w:sz w:val="22"/>
        </w:rPr>
      </w:pPr>
    </w:p>
    <w:p w14:paraId="61AEFF93" w14:textId="77777777" w:rsidR="009D617A" w:rsidRDefault="009D617A">
      <w:pPr>
        <w:autoSpaceDE w:val="0"/>
        <w:autoSpaceDN w:val="0"/>
        <w:adjustRightInd w:val="0"/>
        <w:spacing w:line="240" w:lineRule="exact"/>
        <w:jc w:val="left"/>
        <w:rPr>
          <w:kern w:val="0"/>
          <w:sz w:val="22"/>
        </w:rPr>
      </w:pPr>
      <w:r>
        <w:rPr>
          <w:b/>
          <w:kern w:val="0"/>
          <w:sz w:val="22"/>
        </w:rPr>
        <w:t>[PAGE 1: Basic Information]</w:t>
      </w:r>
    </w:p>
    <w:p w14:paraId="0B09A8CA" w14:textId="092008B9" w:rsidR="001E23EF" w:rsidRPr="001E23EF" w:rsidRDefault="005150F2" w:rsidP="001E23EF">
      <w:pPr>
        <w:spacing w:line="280" w:lineRule="exact"/>
        <w:outlineLvl w:val="0"/>
        <w:rPr>
          <w:color w:val="000000"/>
          <w:sz w:val="20"/>
        </w:rPr>
      </w:pPr>
      <w:r>
        <w:rPr>
          <w:sz w:val="22"/>
        </w:rPr>
        <w:t>1</w:t>
      </w:r>
      <w:r w:rsidR="001E23EF" w:rsidRPr="001E23EF">
        <w:rPr>
          <w:sz w:val="22"/>
        </w:rPr>
        <w:t xml:space="preserve">. </w:t>
      </w:r>
      <w:r w:rsidR="001E23EF" w:rsidRPr="001E23EF">
        <w:rPr>
          <w:color w:val="000000"/>
          <w:sz w:val="20"/>
        </w:rPr>
        <w:t>Term</w:t>
      </w:r>
      <w:r w:rsidR="001E23EF" w:rsidRPr="001E23EF">
        <w:rPr>
          <w:sz w:val="20"/>
        </w:rPr>
        <w:t>（</w:t>
      </w:r>
      <w:r w:rsidR="001E23EF" w:rsidRPr="001E23EF">
        <w:rPr>
          <w:color w:val="FF0000"/>
          <w:sz w:val="20"/>
        </w:rPr>
        <w:t>required</w:t>
      </w:r>
      <w:r w:rsidR="001E23EF" w:rsidRPr="001E23EF">
        <w:rPr>
          <w:sz w:val="20"/>
        </w:rPr>
        <w:t>）</w:t>
      </w:r>
      <w:r w:rsidR="001E23EF" w:rsidRPr="001E23EF">
        <w:rPr>
          <w:rFonts w:cs="ＭＳ 明朝"/>
          <w:color w:val="FF0000"/>
          <w:sz w:val="20"/>
        </w:rPr>
        <w:t>*The available beamlines vary depending on the proposal type and the term.</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1E23EF" w:rsidRPr="0044697B" w14:paraId="7DE92D15" w14:textId="77777777" w:rsidTr="000365A0">
        <w:trPr>
          <w:trHeight w:val="447"/>
        </w:trPr>
        <w:tc>
          <w:tcPr>
            <w:tcW w:w="9458" w:type="dxa"/>
            <w:tcBorders>
              <w:left w:val="single" w:sz="4" w:space="0" w:color="auto"/>
              <w:bottom w:val="single" w:sz="4" w:space="0" w:color="auto"/>
              <w:right w:val="single" w:sz="4" w:space="0" w:color="auto"/>
            </w:tcBorders>
          </w:tcPr>
          <w:p w14:paraId="0C9CFED7" w14:textId="77777777" w:rsidR="001E23EF" w:rsidRPr="00815F72" w:rsidRDefault="001E23EF" w:rsidP="00344549">
            <w:pPr>
              <w:spacing w:line="280" w:lineRule="exact"/>
            </w:pPr>
          </w:p>
        </w:tc>
      </w:tr>
    </w:tbl>
    <w:p w14:paraId="75737A8F" w14:textId="77777777" w:rsidR="001E23EF" w:rsidRPr="00815F72" w:rsidRDefault="001E23EF" w:rsidP="001E23EF">
      <w:pPr>
        <w:spacing w:line="280" w:lineRule="exact"/>
        <w:rPr>
          <w:rFonts w:ascii="ＭＳ 明朝" w:hAnsi="ＭＳ 明朝"/>
          <w:color w:val="000000"/>
          <w:sz w:val="20"/>
        </w:rPr>
      </w:pPr>
    </w:p>
    <w:p w14:paraId="118F9B53" w14:textId="3F6B6093" w:rsidR="009D617A" w:rsidRDefault="005150F2">
      <w:pPr>
        <w:autoSpaceDE w:val="0"/>
        <w:autoSpaceDN w:val="0"/>
        <w:adjustRightInd w:val="0"/>
        <w:spacing w:line="240" w:lineRule="exact"/>
        <w:jc w:val="left"/>
        <w:rPr>
          <w:sz w:val="22"/>
        </w:rPr>
      </w:pPr>
      <w:r>
        <w:rPr>
          <w:kern w:val="0"/>
          <w:sz w:val="22"/>
        </w:rPr>
        <w:t>2</w:t>
      </w:r>
      <w:r w:rsidR="009D617A">
        <w:rPr>
          <w:kern w:val="0"/>
          <w:sz w:val="22"/>
        </w:rPr>
        <w:t>. Title of Experiment</w:t>
      </w:r>
      <w:r w:rsidR="009D617A" w:rsidRPr="00E36DD9">
        <w:rPr>
          <w:kern w:val="0"/>
          <w:sz w:val="22"/>
        </w:rPr>
        <w:t xml:space="preserve"> (</w:t>
      </w:r>
      <w:r w:rsidR="009D617A">
        <w:rPr>
          <w:color w:val="FF0000"/>
          <w:kern w:val="0"/>
          <w:sz w:val="22"/>
        </w:rPr>
        <w:t>required</w:t>
      </w:r>
      <w:r w:rsidR="009D617A">
        <w:rPr>
          <w:kern w:val="0"/>
          <w:sz w:val="22"/>
        </w:rPr>
        <w:t>) (</w:t>
      </w:r>
      <w:proofErr w:type="gramStart"/>
      <w:r w:rsidR="009D617A">
        <w:rPr>
          <w:kern w:val="0"/>
          <w:sz w:val="22"/>
        </w:rPr>
        <w:t>70 word</w:t>
      </w:r>
      <w:proofErr w:type="gramEnd"/>
      <w:r w:rsidR="009D617A">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24F754F8" w14:textId="77777777">
        <w:tc>
          <w:tcPr>
            <w:tcW w:w="9360" w:type="dxa"/>
          </w:tcPr>
          <w:p w14:paraId="4D46685D" w14:textId="77777777" w:rsidR="009D617A" w:rsidRDefault="009D617A" w:rsidP="007611C3">
            <w:pPr>
              <w:autoSpaceDE w:val="0"/>
              <w:autoSpaceDN w:val="0"/>
              <w:adjustRightInd w:val="0"/>
              <w:spacing w:line="240" w:lineRule="exact"/>
              <w:jc w:val="left"/>
              <w:rPr>
                <w:sz w:val="22"/>
              </w:rPr>
            </w:pPr>
            <w:bookmarkStart w:id="1" w:name="OLE_LINK1"/>
          </w:p>
          <w:p w14:paraId="211E8DE1" w14:textId="77777777" w:rsidR="007611C3" w:rsidRDefault="007611C3" w:rsidP="007611C3">
            <w:pPr>
              <w:autoSpaceDE w:val="0"/>
              <w:autoSpaceDN w:val="0"/>
              <w:adjustRightInd w:val="0"/>
              <w:spacing w:line="240" w:lineRule="exact"/>
              <w:jc w:val="left"/>
              <w:rPr>
                <w:sz w:val="22"/>
              </w:rPr>
            </w:pPr>
          </w:p>
          <w:p w14:paraId="2C35BF44" w14:textId="77777777" w:rsidR="007611C3" w:rsidRDefault="007611C3" w:rsidP="007611C3">
            <w:pPr>
              <w:autoSpaceDE w:val="0"/>
              <w:autoSpaceDN w:val="0"/>
              <w:adjustRightInd w:val="0"/>
              <w:spacing w:line="240" w:lineRule="exact"/>
              <w:jc w:val="left"/>
              <w:rPr>
                <w:sz w:val="22"/>
              </w:rPr>
            </w:pPr>
          </w:p>
        </w:tc>
      </w:tr>
    </w:tbl>
    <w:bookmarkEnd w:id="1"/>
    <w:p w14:paraId="3F836996" w14:textId="77777777" w:rsidR="009D617A" w:rsidRPr="00370E9C" w:rsidRDefault="009D617A">
      <w:pPr>
        <w:autoSpaceDE w:val="0"/>
        <w:autoSpaceDN w:val="0"/>
        <w:adjustRightInd w:val="0"/>
        <w:spacing w:line="240" w:lineRule="exact"/>
        <w:jc w:val="left"/>
        <w:rPr>
          <w:strike/>
          <w:color w:val="FF00FF"/>
          <w:sz w:val="22"/>
        </w:rPr>
      </w:pPr>
      <w:r>
        <w:rPr>
          <w:sz w:val="22"/>
        </w:rPr>
        <w:t xml:space="preserve">      </w:t>
      </w:r>
    </w:p>
    <w:p w14:paraId="2F7681E0" w14:textId="57899FD9" w:rsidR="009D617A" w:rsidRPr="009C5D44" w:rsidRDefault="005150F2" w:rsidP="009D617A">
      <w:pPr>
        <w:autoSpaceDE w:val="0"/>
        <w:autoSpaceDN w:val="0"/>
        <w:adjustRightInd w:val="0"/>
        <w:spacing w:line="240" w:lineRule="exact"/>
        <w:jc w:val="left"/>
        <w:rPr>
          <w:sz w:val="22"/>
        </w:rPr>
      </w:pPr>
      <w:r>
        <w:rPr>
          <w:sz w:val="22"/>
        </w:rPr>
        <w:t>3</w:t>
      </w:r>
      <w:r w:rsidR="009D617A" w:rsidRPr="009C5D44">
        <w:rPr>
          <w:sz w:val="22"/>
        </w:rPr>
        <w:t xml:space="preserve">. Review Field </w:t>
      </w:r>
      <w:r w:rsidR="008336AE">
        <w:rPr>
          <w:sz w:val="22"/>
        </w:rPr>
        <w:t>(</w:t>
      </w:r>
      <w:r w:rsidR="009D617A" w:rsidRPr="009C5D44">
        <w:rPr>
          <w:sz w:val="22"/>
        </w:rPr>
        <w:t>Method</w:t>
      </w:r>
      <w:r w:rsidR="008336AE">
        <w:rPr>
          <w:sz w:val="22"/>
        </w:rPr>
        <w:t>)</w:t>
      </w:r>
      <w:r w:rsidR="009D617A" w:rsidRPr="009C5D44">
        <w:rPr>
          <w:kern w:val="0"/>
          <w:sz w:val="22"/>
        </w:rPr>
        <w:t xml:space="preserve"> (</w:t>
      </w:r>
      <w:r w:rsidR="009D617A" w:rsidRPr="009C5D44">
        <w:rPr>
          <w:color w:val="FF0000"/>
          <w:kern w:val="0"/>
          <w:sz w:val="22"/>
        </w:rPr>
        <w:t>required</w:t>
      </w:r>
      <w:r w:rsidR="009D617A" w:rsidRPr="009C5D44">
        <w:rPr>
          <w:kern w:val="0"/>
          <w:sz w:val="22"/>
        </w:rPr>
        <w:t>)</w:t>
      </w:r>
    </w:p>
    <w:p w14:paraId="706134CE" w14:textId="1CD7E6C2" w:rsidR="009D617A" w:rsidRDefault="009D617A" w:rsidP="009D617A">
      <w:pPr>
        <w:autoSpaceDE w:val="0"/>
        <w:autoSpaceDN w:val="0"/>
        <w:adjustRightInd w:val="0"/>
        <w:spacing w:line="240" w:lineRule="exact"/>
        <w:jc w:val="left"/>
        <w:rPr>
          <w:color w:val="000000"/>
          <w:kern w:val="0"/>
          <w:sz w:val="22"/>
        </w:rPr>
      </w:pPr>
      <w:r w:rsidRPr="009C5D44">
        <w:rPr>
          <w:rFonts w:hint="eastAsia"/>
          <w:sz w:val="22"/>
        </w:rPr>
        <w:t xml:space="preserve"> </w:t>
      </w:r>
      <w:r w:rsidRPr="009C5D44">
        <w:rPr>
          <w:sz w:val="22"/>
        </w:rPr>
        <w:t xml:space="preserve"> • </w:t>
      </w:r>
      <w:r w:rsidRPr="009C5D44">
        <w:rPr>
          <w:rFonts w:hint="eastAsia"/>
          <w:sz w:val="22"/>
        </w:rPr>
        <w:t>Review field (</w:t>
      </w:r>
      <w:r w:rsidRPr="009C5D44">
        <w:rPr>
          <w:sz w:val="22"/>
        </w:rPr>
        <w:t>Select from the "</w:t>
      </w:r>
      <w:hyperlink r:id="rId9" w:history="1">
        <w:r w:rsidR="004E2056">
          <w:rPr>
            <w:rStyle w:val="ad"/>
            <w:sz w:val="22"/>
          </w:rPr>
          <w:t>Table of Revie</w:t>
        </w:r>
        <w:r w:rsidR="004E2056">
          <w:rPr>
            <w:rStyle w:val="ad"/>
            <w:sz w:val="22"/>
          </w:rPr>
          <w:t>w</w:t>
        </w:r>
        <w:r w:rsidR="004E2056">
          <w:rPr>
            <w:rStyle w:val="ad"/>
            <w:sz w:val="22"/>
          </w:rPr>
          <w:t xml:space="preserve"> Field</w:t>
        </w:r>
      </w:hyperlink>
      <w:r w:rsidRPr="009C5D44">
        <w:rPr>
          <w:sz w:val="22"/>
        </w:rPr>
        <w:t>"</w:t>
      </w:r>
      <w:r w:rsidRPr="009C5D44">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3260"/>
        <w:gridCol w:w="3282"/>
      </w:tblGrid>
      <w:tr w:rsidR="008336AE" w14:paraId="4BA15807" w14:textId="77777777" w:rsidTr="00361D5D">
        <w:trPr>
          <w:trHeight w:val="724"/>
        </w:trPr>
        <w:tc>
          <w:tcPr>
            <w:tcW w:w="2797" w:type="dxa"/>
            <w:tcBorders>
              <w:bottom w:val="single" w:sz="4" w:space="0" w:color="auto"/>
            </w:tcBorders>
            <w:vAlign w:val="center"/>
          </w:tcPr>
          <w:p w14:paraId="26AB90D6" w14:textId="77777777" w:rsidR="008336AE" w:rsidRDefault="008336AE">
            <w:pPr>
              <w:autoSpaceDE w:val="0"/>
              <w:autoSpaceDN w:val="0"/>
              <w:adjustRightInd w:val="0"/>
              <w:spacing w:line="240" w:lineRule="exact"/>
              <w:rPr>
                <w:color w:val="000000"/>
                <w:kern w:val="0"/>
                <w:sz w:val="22"/>
              </w:rPr>
            </w:pPr>
            <w:r>
              <w:rPr>
                <w:color w:val="000000"/>
                <w:kern w:val="0"/>
                <w:sz w:val="22"/>
              </w:rPr>
              <w:t>Group:</w:t>
            </w:r>
          </w:p>
          <w:p w14:paraId="5C33B925" w14:textId="0FAACDF3" w:rsidR="000365A0" w:rsidRDefault="000365A0">
            <w:pPr>
              <w:autoSpaceDE w:val="0"/>
              <w:autoSpaceDN w:val="0"/>
              <w:adjustRightInd w:val="0"/>
              <w:spacing w:line="240" w:lineRule="exact"/>
              <w:rPr>
                <w:color w:val="000000"/>
                <w:kern w:val="0"/>
                <w:sz w:val="22"/>
              </w:rPr>
            </w:pPr>
          </w:p>
        </w:tc>
        <w:tc>
          <w:tcPr>
            <w:tcW w:w="3260" w:type="dxa"/>
            <w:tcBorders>
              <w:bottom w:val="single" w:sz="4" w:space="0" w:color="auto"/>
            </w:tcBorders>
            <w:vAlign w:val="center"/>
          </w:tcPr>
          <w:p w14:paraId="330CAB94" w14:textId="4C1AEB37" w:rsidR="008336AE" w:rsidRDefault="008336AE">
            <w:pPr>
              <w:autoSpaceDE w:val="0"/>
              <w:autoSpaceDN w:val="0"/>
              <w:adjustRightInd w:val="0"/>
              <w:spacing w:line="240" w:lineRule="exact"/>
              <w:rPr>
                <w:color w:val="000000"/>
                <w:kern w:val="0"/>
                <w:sz w:val="22"/>
              </w:rPr>
            </w:pPr>
            <w:r>
              <w:rPr>
                <w:color w:val="000000"/>
                <w:kern w:val="0"/>
                <w:sz w:val="22"/>
              </w:rPr>
              <w:t>Subgroup1:</w:t>
            </w:r>
          </w:p>
          <w:p w14:paraId="3D3DBEE8" w14:textId="70E59832" w:rsidR="008336AE" w:rsidRDefault="008336AE">
            <w:pPr>
              <w:autoSpaceDE w:val="0"/>
              <w:autoSpaceDN w:val="0"/>
              <w:adjustRightInd w:val="0"/>
              <w:spacing w:line="240" w:lineRule="exact"/>
              <w:rPr>
                <w:color w:val="000000"/>
                <w:kern w:val="0"/>
                <w:sz w:val="22"/>
              </w:rPr>
            </w:pPr>
          </w:p>
        </w:tc>
        <w:tc>
          <w:tcPr>
            <w:tcW w:w="3282" w:type="dxa"/>
            <w:tcBorders>
              <w:bottom w:val="single" w:sz="4" w:space="0" w:color="auto"/>
            </w:tcBorders>
            <w:vAlign w:val="center"/>
          </w:tcPr>
          <w:p w14:paraId="38F28D13" w14:textId="77777777" w:rsidR="008336AE" w:rsidRDefault="008336AE">
            <w:pPr>
              <w:autoSpaceDE w:val="0"/>
              <w:autoSpaceDN w:val="0"/>
              <w:adjustRightInd w:val="0"/>
              <w:spacing w:line="240" w:lineRule="exact"/>
              <w:rPr>
                <w:color w:val="000000"/>
                <w:kern w:val="0"/>
                <w:sz w:val="22"/>
              </w:rPr>
            </w:pPr>
            <w:r>
              <w:rPr>
                <w:rFonts w:hint="eastAsia"/>
                <w:color w:val="000000"/>
                <w:kern w:val="0"/>
                <w:sz w:val="22"/>
              </w:rPr>
              <w:t>S</w:t>
            </w:r>
            <w:r>
              <w:rPr>
                <w:color w:val="000000"/>
                <w:kern w:val="0"/>
                <w:sz w:val="22"/>
              </w:rPr>
              <w:t>ubgroup2:</w:t>
            </w:r>
          </w:p>
          <w:p w14:paraId="4752B973" w14:textId="670153A3" w:rsidR="008336AE" w:rsidRDefault="008336AE">
            <w:pPr>
              <w:autoSpaceDE w:val="0"/>
              <w:autoSpaceDN w:val="0"/>
              <w:adjustRightInd w:val="0"/>
              <w:spacing w:line="240" w:lineRule="exact"/>
              <w:rPr>
                <w:color w:val="000000"/>
                <w:kern w:val="0"/>
                <w:sz w:val="22"/>
              </w:rPr>
            </w:pPr>
          </w:p>
        </w:tc>
      </w:tr>
    </w:tbl>
    <w:p w14:paraId="07BAE9ED" w14:textId="695050F8" w:rsidR="009D617A" w:rsidRDefault="009D617A" w:rsidP="009D617A">
      <w:pPr>
        <w:autoSpaceDE w:val="0"/>
        <w:autoSpaceDN w:val="0"/>
        <w:adjustRightInd w:val="0"/>
        <w:spacing w:line="240" w:lineRule="exact"/>
        <w:jc w:val="left"/>
        <w:rPr>
          <w:sz w:val="22"/>
        </w:rPr>
      </w:pPr>
    </w:p>
    <w:p w14:paraId="4F419DAC" w14:textId="502D0047" w:rsidR="008336AE" w:rsidRDefault="005150F2" w:rsidP="008336AE">
      <w:pPr>
        <w:autoSpaceDE w:val="0"/>
        <w:autoSpaceDN w:val="0"/>
        <w:adjustRightInd w:val="0"/>
        <w:spacing w:line="240" w:lineRule="exact"/>
        <w:jc w:val="left"/>
        <w:rPr>
          <w:kern w:val="0"/>
          <w:sz w:val="22"/>
        </w:rPr>
      </w:pPr>
      <w:r>
        <w:rPr>
          <w:color w:val="000000"/>
          <w:kern w:val="0"/>
          <w:sz w:val="22"/>
        </w:rPr>
        <w:t>4</w:t>
      </w:r>
      <w:r w:rsidR="008336AE">
        <w:rPr>
          <w:color w:val="000000"/>
          <w:kern w:val="0"/>
          <w:sz w:val="22"/>
        </w:rPr>
        <w:t>.</w:t>
      </w:r>
      <w:r w:rsidR="008336AE" w:rsidRPr="00D305F0">
        <w:rPr>
          <w:kern w:val="0"/>
          <w:sz w:val="22"/>
        </w:rPr>
        <w:t xml:space="preserve"> </w:t>
      </w:r>
      <w:r w:rsidR="008336AE">
        <w:rPr>
          <w:kern w:val="0"/>
          <w:sz w:val="22"/>
        </w:rPr>
        <w:t>Beamline / Equipment</w:t>
      </w:r>
      <w:r w:rsidR="00A8609D" w:rsidRPr="005813C9">
        <w:rPr>
          <w:rFonts w:hint="eastAsia"/>
          <w:sz w:val="22"/>
          <w:szCs w:val="22"/>
        </w:rPr>
        <w:t xml:space="preserve"> (</w:t>
      </w:r>
      <w:r w:rsidR="00A8609D" w:rsidRPr="005813C9">
        <w:rPr>
          <w:sz w:val="22"/>
          <w:szCs w:val="22"/>
        </w:rPr>
        <w:t>Select from the "</w:t>
      </w:r>
      <w:hyperlink r:id="rId10" w:history="1">
        <w:r w:rsidR="004E2056" w:rsidRPr="005813C9">
          <w:rPr>
            <w:rStyle w:val="ad"/>
            <w:sz w:val="22"/>
            <w:szCs w:val="22"/>
          </w:rPr>
          <w:t>Table of Equipment</w:t>
        </w:r>
      </w:hyperlink>
      <w:r w:rsidR="00A8609D" w:rsidRPr="005813C9">
        <w:rPr>
          <w:sz w:val="22"/>
          <w:szCs w:val="22"/>
        </w:rPr>
        <w:t>"</w:t>
      </w:r>
      <w:r w:rsidR="00A8609D" w:rsidRPr="005813C9">
        <w:rPr>
          <w:rFonts w:hint="eastAsia"/>
          <w:sz w:val="22"/>
          <w:szCs w:val="22"/>
        </w:rPr>
        <w:t>)</w:t>
      </w:r>
    </w:p>
    <w:p w14:paraId="4E7F23A7" w14:textId="0ABAD41E" w:rsidR="0030790A" w:rsidRPr="00985B5D" w:rsidRDefault="0030790A" w:rsidP="00361D5D">
      <w:pPr>
        <w:autoSpaceDE w:val="0"/>
        <w:autoSpaceDN w:val="0"/>
        <w:adjustRightInd w:val="0"/>
        <w:spacing w:line="240" w:lineRule="exact"/>
        <w:ind w:leftChars="100" w:left="240"/>
        <w:jc w:val="left"/>
        <w:rPr>
          <w:kern w:val="0"/>
          <w:sz w:val="22"/>
        </w:rPr>
      </w:pPr>
      <w:r w:rsidRPr="00985B5D">
        <w:rPr>
          <w:kern w:val="0"/>
          <w:sz w:val="22"/>
        </w:rPr>
        <w:t xml:space="preserve">If you are unsure which beamline is best suited to your research, please </w:t>
      </w:r>
      <w:r w:rsidR="00411FBA">
        <w:rPr>
          <w:kern w:val="0"/>
          <w:sz w:val="22"/>
        </w:rPr>
        <w:t xml:space="preserve">select “Unknown/Others” or </w:t>
      </w:r>
      <w:r w:rsidRPr="00985B5D">
        <w:rPr>
          <w:kern w:val="0"/>
          <w:sz w:val="22"/>
        </w:rPr>
        <w:t xml:space="preserve">contact the </w:t>
      </w:r>
      <w:r>
        <w:rPr>
          <w:kern w:val="0"/>
          <w:sz w:val="22"/>
        </w:rPr>
        <w:t>S</w:t>
      </w:r>
      <w:r w:rsidR="00A8609D">
        <w:rPr>
          <w:kern w:val="0"/>
          <w:sz w:val="22"/>
        </w:rPr>
        <w:t>P</w:t>
      </w:r>
      <w:r>
        <w:rPr>
          <w:kern w:val="0"/>
          <w:sz w:val="22"/>
        </w:rPr>
        <w:t>ring-8 User Office</w:t>
      </w:r>
      <w:r w:rsidRPr="00985B5D">
        <w:rPr>
          <w:kern w:val="0"/>
          <w:sz w:val="22"/>
        </w:rPr>
        <w:t xml:space="preserve"> (s</w:t>
      </w:r>
      <w:r>
        <w:rPr>
          <w:kern w:val="0"/>
          <w:sz w:val="22"/>
        </w:rPr>
        <w:t>p8jasri</w:t>
      </w:r>
      <w:r w:rsidRPr="00985B5D">
        <w:rPr>
          <w:kern w:val="0"/>
          <w:sz w:val="22"/>
        </w:rPr>
        <w:t>@spring8.or.jp)</w:t>
      </w:r>
      <w:r>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2694"/>
        <w:gridCol w:w="5145"/>
      </w:tblGrid>
      <w:tr w:rsidR="008336AE" w:rsidRPr="0044697B" w14:paraId="4584A8C4" w14:textId="77777777" w:rsidTr="00560B4B">
        <w:tc>
          <w:tcPr>
            <w:tcW w:w="1521" w:type="dxa"/>
          </w:tcPr>
          <w:p w14:paraId="234ABD7B" w14:textId="77777777" w:rsidR="008336AE" w:rsidRPr="00560B4B" w:rsidRDefault="008336AE" w:rsidP="00560B4B">
            <w:pPr>
              <w:spacing w:line="280" w:lineRule="exact"/>
              <w:rPr>
                <w:color w:val="000000"/>
                <w:sz w:val="22"/>
                <w:szCs w:val="22"/>
              </w:rPr>
            </w:pPr>
          </w:p>
        </w:tc>
        <w:tc>
          <w:tcPr>
            <w:tcW w:w="2694" w:type="dxa"/>
            <w:tcBorders>
              <w:right w:val="single" w:sz="4" w:space="0" w:color="auto"/>
            </w:tcBorders>
          </w:tcPr>
          <w:p w14:paraId="0553E40A" w14:textId="77777777" w:rsidR="008336AE" w:rsidRPr="00560B4B" w:rsidRDefault="008336AE" w:rsidP="00560B4B">
            <w:pPr>
              <w:spacing w:line="280" w:lineRule="exact"/>
              <w:jc w:val="center"/>
              <w:rPr>
                <w:color w:val="000000"/>
                <w:sz w:val="22"/>
                <w:szCs w:val="22"/>
              </w:rPr>
            </w:pPr>
            <w:r w:rsidRPr="00560B4B">
              <w:rPr>
                <w:color w:val="000000"/>
                <w:sz w:val="22"/>
                <w:szCs w:val="22"/>
              </w:rPr>
              <w:t>Beamline</w:t>
            </w:r>
          </w:p>
        </w:tc>
        <w:tc>
          <w:tcPr>
            <w:tcW w:w="5145" w:type="dxa"/>
            <w:tcBorders>
              <w:right w:val="single" w:sz="4" w:space="0" w:color="auto"/>
            </w:tcBorders>
          </w:tcPr>
          <w:p w14:paraId="7E600AA0" w14:textId="77777777" w:rsidR="008336AE" w:rsidRPr="00560B4B" w:rsidRDefault="008336AE" w:rsidP="00560B4B">
            <w:pPr>
              <w:spacing w:line="280" w:lineRule="exact"/>
              <w:jc w:val="center"/>
              <w:rPr>
                <w:color w:val="000000"/>
                <w:sz w:val="22"/>
                <w:szCs w:val="22"/>
              </w:rPr>
            </w:pPr>
            <w:r w:rsidRPr="00560B4B">
              <w:rPr>
                <w:color w:val="000000"/>
                <w:sz w:val="22"/>
                <w:szCs w:val="22"/>
              </w:rPr>
              <w:t>Equipment</w:t>
            </w:r>
          </w:p>
        </w:tc>
      </w:tr>
      <w:tr w:rsidR="008336AE" w:rsidRPr="0044697B" w14:paraId="29F6989C" w14:textId="77777777" w:rsidTr="00560B4B">
        <w:trPr>
          <w:trHeight w:val="639"/>
        </w:trPr>
        <w:tc>
          <w:tcPr>
            <w:tcW w:w="1521" w:type="dxa"/>
            <w:vAlign w:val="center"/>
          </w:tcPr>
          <w:p w14:paraId="0D4B3ECC" w14:textId="77777777" w:rsidR="008336AE" w:rsidRPr="00560B4B" w:rsidRDefault="008336AE" w:rsidP="00560B4B">
            <w:pPr>
              <w:spacing w:line="280" w:lineRule="exact"/>
              <w:jc w:val="center"/>
              <w:rPr>
                <w:color w:val="000000"/>
                <w:sz w:val="22"/>
                <w:szCs w:val="22"/>
              </w:rPr>
            </w:pPr>
            <w:r w:rsidRPr="00560B4B">
              <w:rPr>
                <w:color w:val="000000"/>
                <w:sz w:val="22"/>
                <w:szCs w:val="22"/>
              </w:rPr>
              <w:t>1</w:t>
            </w:r>
            <w:r w:rsidRPr="00560B4B">
              <w:rPr>
                <w:color w:val="000000"/>
                <w:sz w:val="22"/>
                <w:szCs w:val="22"/>
                <w:vertAlign w:val="superscript"/>
              </w:rPr>
              <w:t>st</w:t>
            </w:r>
            <w:r w:rsidRPr="00560B4B">
              <w:rPr>
                <w:color w:val="000000"/>
                <w:sz w:val="22"/>
                <w:szCs w:val="22"/>
              </w:rPr>
              <w:t xml:space="preserve"> Choice</w:t>
            </w:r>
          </w:p>
          <w:p w14:paraId="1AB4D88D" w14:textId="77777777" w:rsidR="008336AE" w:rsidRPr="00560B4B" w:rsidRDefault="008336AE" w:rsidP="00560B4B">
            <w:pPr>
              <w:spacing w:line="280" w:lineRule="exact"/>
              <w:jc w:val="center"/>
              <w:rPr>
                <w:color w:val="FF0000"/>
                <w:sz w:val="22"/>
                <w:szCs w:val="22"/>
                <w:u w:val="single"/>
              </w:rPr>
            </w:pPr>
            <w:r w:rsidRPr="00560B4B">
              <w:rPr>
                <w:sz w:val="22"/>
                <w:szCs w:val="22"/>
                <w:u w:val="single"/>
              </w:rPr>
              <w:t>(</w:t>
            </w:r>
            <w:r w:rsidRPr="00560B4B">
              <w:rPr>
                <w:color w:val="FF0000"/>
                <w:sz w:val="22"/>
                <w:szCs w:val="22"/>
                <w:u w:val="single"/>
              </w:rPr>
              <w:t>required</w:t>
            </w:r>
            <w:r w:rsidRPr="00560B4B">
              <w:rPr>
                <w:sz w:val="22"/>
                <w:szCs w:val="22"/>
                <w:u w:val="single"/>
              </w:rPr>
              <w:t>)</w:t>
            </w:r>
          </w:p>
        </w:tc>
        <w:tc>
          <w:tcPr>
            <w:tcW w:w="2694" w:type="dxa"/>
            <w:vAlign w:val="center"/>
          </w:tcPr>
          <w:p w14:paraId="26E454CB" w14:textId="77777777" w:rsidR="008336AE" w:rsidRPr="00560B4B" w:rsidRDefault="008336AE" w:rsidP="00560B4B">
            <w:pPr>
              <w:spacing w:line="280" w:lineRule="exact"/>
              <w:jc w:val="left"/>
              <w:rPr>
                <w:color w:val="FF0000"/>
                <w:sz w:val="22"/>
                <w:szCs w:val="22"/>
              </w:rPr>
            </w:pPr>
          </w:p>
        </w:tc>
        <w:tc>
          <w:tcPr>
            <w:tcW w:w="5145" w:type="dxa"/>
            <w:tcBorders>
              <w:right w:val="single" w:sz="4" w:space="0" w:color="auto"/>
            </w:tcBorders>
            <w:vAlign w:val="center"/>
          </w:tcPr>
          <w:p w14:paraId="2095B2BC" w14:textId="77777777" w:rsidR="008336AE" w:rsidRPr="00560B4B" w:rsidRDefault="008336AE" w:rsidP="00560B4B">
            <w:pPr>
              <w:spacing w:line="280" w:lineRule="exact"/>
              <w:jc w:val="left"/>
              <w:rPr>
                <w:color w:val="000000"/>
                <w:sz w:val="22"/>
                <w:szCs w:val="22"/>
              </w:rPr>
            </w:pPr>
          </w:p>
        </w:tc>
      </w:tr>
      <w:tr w:rsidR="008336AE" w:rsidRPr="0044697B" w14:paraId="6032E647" w14:textId="77777777" w:rsidTr="00560B4B">
        <w:trPr>
          <w:trHeight w:val="727"/>
        </w:trPr>
        <w:tc>
          <w:tcPr>
            <w:tcW w:w="1521" w:type="dxa"/>
            <w:vAlign w:val="center"/>
          </w:tcPr>
          <w:p w14:paraId="744968FE" w14:textId="77777777" w:rsidR="008336AE" w:rsidRPr="00EA7E05" w:rsidRDefault="008336AE" w:rsidP="00560B4B">
            <w:pPr>
              <w:spacing w:line="280" w:lineRule="exact"/>
              <w:jc w:val="center"/>
              <w:rPr>
                <w:color w:val="000000"/>
                <w:sz w:val="22"/>
                <w:szCs w:val="22"/>
              </w:rPr>
            </w:pPr>
            <w:r w:rsidRPr="00EA7E05">
              <w:rPr>
                <w:color w:val="000000"/>
                <w:sz w:val="22"/>
                <w:szCs w:val="22"/>
              </w:rPr>
              <w:t>2</w:t>
            </w:r>
            <w:r w:rsidRPr="00EA7E05">
              <w:rPr>
                <w:color w:val="000000"/>
                <w:sz w:val="22"/>
                <w:szCs w:val="22"/>
                <w:vertAlign w:val="superscript"/>
              </w:rPr>
              <w:t>nd</w:t>
            </w:r>
            <w:r w:rsidRPr="00EA7E05">
              <w:rPr>
                <w:color w:val="000000"/>
                <w:sz w:val="22"/>
                <w:szCs w:val="22"/>
              </w:rPr>
              <w:t xml:space="preserve"> Choice</w:t>
            </w:r>
          </w:p>
        </w:tc>
        <w:tc>
          <w:tcPr>
            <w:tcW w:w="2694" w:type="dxa"/>
            <w:vAlign w:val="center"/>
          </w:tcPr>
          <w:p w14:paraId="3F4DCDB0" w14:textId="77777777" w:rsidR="008336AE" w:rsidRPr="00560B4B" w:rsidRDefault="008336AE" w:rsidP="00560B4B">
            <w:pPr>
              <w:spacing w:line="280" w:lineRule="exact"/>
              <w:jc w:val="left"/>
              <w:rPr>
                <w:color w:val="FF0000"/>
                <w:sz w:val="22"/>
                <w:szCs w:val="22"/>
              </w:rPr>
            </w:pPr>
          </w:p>
        </w:tc>
        <w:tc>
          <w:tcPr>
            <w:tcW w:w="5145" w:type="dxa"/>
            <w:tcBorders>
              <w:right w:val="single" w:sz="4" w:space="0" w:color="auto"/>
            </w:tcBorders>
            <w:vAlign w:val="center"/>
          </w:tcPr>
          <w:p w14:paraId="26D8A4B1" w14:textId="77777777" w:rsidR="008336AE" w:rsidRPr="00560B4B" w:rsidRDefault="008336AE" w:rsidP="00560B4B">
            <w:pPr>
              <w:spacing w:line="280" w:lineRule="exact"/>
              <w:jc w:val="left"/>
              <w:rPr>
                <w:color w:val="000000"/>
                <w:sz w:val="22"/>
                <w:szCs w:val="22"/>
              </w:rPr>
            </w:pPr>
          </w:p>
        </w:tc>
      </w:tr>
      <w:tr w:rsidR="008336AE" w:rsidRPr="0044697B" w14:paraId="566C78D3" w14:textId="77777777" w:rsidTr="00560B4B">
        <w:trPr>
          <w:trHeight w:val="727"/>
        </w:trPr>
        <w:tc>
          <w:tcPr>
            <w:tcW w:w="1521" w:type="dxa"/>
            <w:tcBorders>
              <w:bottom w:val="single" w:sz="4" w:space="0" w:color="auto"/>
            </w:tcBorders>
            <w:vAlign w:val="center"/>
          </w:tcPr>
          <w:p w14:paraId="1BB912AE" w14:textId="77777777" w:rsidR="008336AE" w:rsidRPr="00EA7E05" w:rsidRDefault="008336AE" w:rsidP="00560B4B">
            <w:pPr>
              <w:spacing w:line="280" w:lineRule="exact"/>
              <w:jc w:val="center"/>
              <w:rPr>
                <w:color w:val="000000"/>
                <w:sz w:val="22"/>
                <w:szCs w:val="22"/>
              </w:rPr>
            </w:pPr>
            <w:r w:rsidRPr="00EA7E05">
              <w:rPr>
                <w:color w:val="000000"/>
                <w:sz w:val="22"/>
                <w:szCs w:val="22"/>
              </w:rPr>
              <w:t>3</w:t>
            </w:r>
            <w:r w:rsidRPr="00EA7E05">
              <w:rPr>
                <w:color w:val="000000"/>
                <w:sz w:val="22"/>
                <w:szCs w:val="22"/>
                <w:vertAlign w:val="superscript"/>
              </w:rPr>
              <w:t>rd</w:t>
            </w:r>
            <w:r w:rsidRPr="00EA7E05">
              <w:rPr>
                <w:color w:val="000000"/>
                <w:sz w:val="22"/>
                <w:szCs w:val="22"/>
              </w:rPr>
              <w:t xml:space="preserve"> Choice</w:t>
            </w:r>
          </w:p>
        </w:tc>
        <w:tc>
          <w:tcPr>
            <w:tcW w:w="2694" w:type="dxa"/>
            <w:tcBorders>
              <w:bottom w:val="single" w:sz="4" w:space="0" w:color="auto"/>
            </w:tcBorders>
            <w:vAlign w:val="center"/>
          </w:tcPr>
          <w:p w14:paraId="260E4B5E" w14:textId="77777777" w:rsidR="008336AE" w:rsidRPr="00560B4B" w:rsidRDefault="008336AE"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D6E2ACB" w14:textId="77777777" w:rsidR="008336AE" w:rsidRPr="00560B4B" w:rsidRDefault="008336AE" w:rsidP="00560B4B">
            <w:pPr>
              <w:spacing w:line="280" w:lineRule="exact"/>
              <w:jc w:val="left"/>
              <w:rPr>
                <w:color w:val="000000"/>
                <w:sz w:val="22"/>
                <w:szCs w:val="22"/>
              </w:rPr>
            </w:pPr>
          </w:p>
        </w:tc>
      </w:tr>
    </w:tbl>
    <w:p w14:paraId="493F246B" w14:textId="77777777" w:rsidR="008336AE" w:rsidRDefault="008336AE" w:rsidP="009D617A">
      <w:pPr>
        <w:autoSpaceDE w:val="0"/>
        <w:autoSpaceDN w:val="0"/>
        <w:adjustRightInd w:val="0"/>
        <w:spacing w:line="240" w:lineRule="exact"/>
        <w:jc w:val="left"/>
        <w:rPr>
          <w:sz w:val="22"/>
        </w:rPr>
      </w:pPr>
    </w:p>
    <w:p w14:paraId="6159E48A" w14:textId="2DFB9D11" w:rsidR="008336AE" w:rsidRPr="00D305F0" w:rsidRDefault="005150F2" w:rsidP="009D617A">
      <w:pPr>
        <w:autoSpaceDE w:val="0"/>
        <w:autoSpaceDN w:val="0"/>
        <w:adjustRightInd w:val="0"/>
        <w:spacing w:line="240" w:lineRule="exact"/>
        <w:jc w:val="left"/>
        <w:rPr>
          <w:sz w:val="22"/>
        </w:rPr>
      </w:pPr>
      <w:r>
        <w:rPr>
          <w:sz w:val="22"/>
        </w:rPr>
        <w:t>5</w:t>
      </w:r>
      <w:r w:rsidR="008336AE">
        <w:rPr>
          <w:sz w:val="22"/>
        </w:rPr>
        <w:t>. Research Area</w:t>
      </w:r>
    </w:p>
    <w:p w14:paraId="28ACD35C" w14:textId="503A95F0" w:rsidR="009D617A" w:rsidRDefault="009D617A" w:rsidP="009D617A">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11" w:history="1">
        <w:r w:rsidRPr="0072386E">
          <w:rPr>
            <w:rStyle w:val="ad"/>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9D617A" w14:paraId="3152AF9B" w14:textId="77777777">
        <w:trPr>
          <w:trHeight w:val="333"/>
        </w:trPr>
        <w:tc>
          <w:tcPr>
            <w:tcW w:w="3060" w:type="dxa"/>
            <w:tcBorders>
              <w:top w:val="single" w:sz="4" w:space="0" w:color="auto"/>
              <w:bottom w:val="single" w:sz="2" w:space="0" w:color="auto"/>
            </w:tcBorders>
          </w:tcPr>
          <w:p w14:paraId="093534FC" w14:textId="77777777" w:rsidR="009D617A" w:rsidRDefault="009D617A" w:rsidP="009D617A">
            <w:pPr>
              <w:autoSpaceDE w:val="0"/>
              <w:autoSpaceDN w:val="0"/>
              <w:adjustRightInd w:val="0"/>
              <w:spacing w:line="220" w:lineRule="exact"/>
              <w:jc w:val="center"/>
              <w:rPr>
                <w:sz w:val="22"/>
              </w:rPr>
            </w:pPr>
            <w:r>
              <w:rPr>
                <w:sz w:val="22"/>
              </w:rPr>
              <w:t>Group</w:t>
            </w:r>
          </w:p>
          <w:p w14:paraId="593E62BD" w14:textId="77777777" w:rsidR="009D617A" w:rsidRDefault="009D617A" w:rsidP="009D617A">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495ED988" w14:textId="2C25C9CC" w:rsidR="009D617A" w:rsidRDefault="009D617A" w:rsidP="009D617A">
            <w:pPr>
              <w:autoSpaceDE w:val="0"/>
              <w:autoSpaceDN w:val="0"/>
              <w:adjustRightInd w:val="0"/>
              <w:spacing w:line="220" w:lineRule="exact"/>
              <w:jc w:val="center"/>
              <w:rPr>
                <w:sz w:val="22"/>
              </w:rPr>
            </w:pPr>
            <w:r>
              <w:rPr>
                <w:sz w:val="22"/>
              </w:rPr>
              <w:t>Subgroup</w:t>
            </w:r>
            <w:r w:rsidR="008336AE">
              <w:rPr>
                <w:sz w:val="22"/>
              </w:rPr>
              <w:t>2</w:t>
            </w:r>
          </w:p>
          <w:p w14:paraId="56CC0D52" w14:textId="77777777" w:rsidR="009D617A" w:rsidRDefault="009D617A" w:rsidP="009D617A">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6D27F79A" w14:textId="5E478B99" w:rsidR="009D617A" w:rsidRDefault="008336AE" w:rsidP="009D617A">
            <w:pPr>
              <w:autoSpaceDE w:val="0"/>
              <w:autoSpaceDN w:val="0"/>
              <w:adjustRightInd w:val="0"/>
              <w:spacing w:line="240" w:lineRule="exact"/>
              <w:jc w:val="center"/>
              <w:rPr>
                <w:sz w:val="22"/>
              </w:rPr>
            </w:pPr>
            <w:r>
              <w:rPr>
                <w:sz w:val="22"/>
              </w:rPr>
              <w:t>Comment for Other</w:t>
            </w:r>
          </w:p>
        </w:tc>
      </w:tr>
      <w:tr w:rsidR="009D617A" w14:paraId="5E1E28C7" w14:textId="77777777">
        <w:trPr>
          <w:trHeight w:val="640"/>
        </w:trPr>
        <w:tc>
          <w:tcPr>
            <w:tcW w:w="3060" w:type="dxa"/>
            <w:tcBorders>
              <w:top w:val="single" w:sz="2" w:space="0" w:color="auto"/>
            </w:tcBorders>
          </w:tcPr>
          <w:p w14:paraId="4C278D12" w14:textId="77777777" w:rsidR="009D617A" w:rsidRDefault="009D617A">
            <w:pPr>
              <w:autoSpaceDE w:val="0"/>
              <w:autoSpaceDN w:val="0"/>
              <w:adjustRightInd w:val="0"/>
              <w:spacing w:line="240" w:lineRule="exact"/>
              <w:jc w:val="left"/>
              <w:rPr>
                <w:sz w:val="22"/>
              </w:rPr>
            </w:pPr>
          </w:p>
        </w:tc>
        <w:tc>
          <w:tcPr>
            <w:tcW w:w="2880" w:type="dxa"/>
            <w:tcBorders>
              <w:top w:val="single" w:sz="4" w:space="0" w:color="auto"/>
            </w:tcBorders>
          </w:tcPr>
          <w:p w14:paraId="245BDB7C" w14:textId="77777777" w:rsidR="009D617A" w:rsidRDefault="009D617A">
            <w:pPr>
              <w:autoSpaceDE w:val="0"/>
              <w:autoSpaceDN w:val="0"/>
              <w:adjustRightInd w:val="0"/>
              <w:spacing w:line="240" w:lineRule="exact"/>
              <w:jc w:val="left"/>
              <w:rPr>
                <w:sz w:val="22"/>
              </w:rPr>
            </w:pPr>
          </w:p>
        </w:tc>
        <w:tc>
          <w:tcPr>
            <w:tcW w:w="3360" w:type="dxa"/>
            <w:tcBorders>
              <w:top w:val="single" w:sz="4" w:space="0" w:color="auto"/>
            </w:tcBorders>
          </w:tcPr>
          <w:p w14:paraId="72FFE5C2" w14:textId="77777777" w:rsidR="009D617A" w:rsidRDefault="009D617A">
            <w:pPr>
              <w:autoSpaceDE w:val="0"/>
              <w:autoSpaceDN w:val="0"/>
              <w:adjustRightInd w:val="0"/>
              <w:spacing w:line="240" w:lineRule="exact"/>
              <w:jc w:val="left"/>
              <w:rPr>
                <w:sz w:val="22"/>
              </w:rPr>
            </w:pPr>
          </w:p>
        </w:tc>
      </w:tr>
    </w:tbl>
    <w:p w14:paraId="460F4A50" w14:textId="24C28FFD" w:rsidR="009D617A" w:rsidRPr="00D305F0" w:rsidRDefault="009D617A" w:rsidP="009D617A">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8336AE">
        <w:rPr>
          <w:sz w:val="22"/>
        </w:rPr>
        <w:t>Area Keyword</w:t>
      </w:r>
      <w:r w:rsidR="00734E4F">
        <w:rPr>
          <w:sz w:val="22"/>
        </w:rPr>
        <w:t>s</w:t>
      </w:r>
      <w:r w:rsidR="008336AE">
        <w:rPr>
          <w:sz w:val="22"/>
        </w:rPr>
        <w:t xml:space="preserve"> (</w:t>
      </w:r>
      <w:proofErr w:type="gramStart"/>
      <w:r w:rsidR="008336AE">
        <w:rPr>
          <w:sz w:val="22"/>
        </w:rPr>
        <w:t>30 word</w:t>
      </w:r>
      <w:proofErr w:type="gramEnd"/>
      <w:r w:rsidR="008336AE">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557"/>
      </w:tblGrid>
      <w:tr w:rsidR="008336AE" w14:paraId="65511F81" w14:textId="77777777" w:rsidTr="00E04DFE">
        <w:trPr>
          <w:trHeight w:val="640"/>
        </w:trPr>
        <w:tc>
          <w:tcPr>
            <w:tcW w:w="9557" w:type="dxa"/>
            <w:tcBorders>
              <w:top w:val="single" w:sz="2" w:space="0" w:color="auto"/>
            </w:tcBorders>
          </w:tcPr>
          <w:p w14:paraId="503A3D5E" w14:textId="77777777" w:rsidR="008336AE" w:rsidRDefault="008336AE">
            <w:pPr>
              <w:autoSpaceDE w:val="0"/>
              <w:autoSpaceDN w:val="0"/>
              <w:adjustRightInd w:val="0"/>
              <w:spacing w:line="240" w:lineRule="exact"/>
              <w:jc w:val="left"/>
              <w:rPr>
                <w:sz w:val="22"/>
              </w:rPr>
            </w:pPr>
          </w:p>
        </w:tc>
      </w:tr>
    </w:tbl>
    <w:p w14:paraId="608A5664" w14:textId="4CBB785E" w:rsidR="009D617A" w:rsidRDefault="009D617A">
      <w:pPr>
        <w:autoSpaceDE w:val="0"/>
        <w:autoSpaceDN w:val="0"/>
        <w:adjustRightInd w:val="0"/>
        <w:spacing w:line="240" w:lineRule="exact"/>
        <w:jc w:val="left"/>
        <w:rPr>
          <w:color w:val="000000"/>
          <w:kern w:val="0"/>
          <w:sz w:val="22"/>
        </w:rPr>
      </w:pPr>
    </w:p>
    <w:p w14:paraId="4F059E51" w14:textId="77777777" w:rsidR="000365A0" w:rsidRDefault="000365A0">
      <w:pPr>
        <w:autoSpaceDE w:val="0"/>
        <w:autoSpaceDN w:val="0"/>
        <w:adjustRightInd w:val="0"/>
        <w:spacing w:line="240" w:lineRule="exact"/>
        <w:jc w:val="left"/>
        <w:rPr>
          <w:color w:val="000000"/>
          <w:kern w:val="0"/>
          <w:sz w:val="22"/>
        </w:rPr>
      </w:pPr>
    </w:p>
    <w:p w14:paraId="36211178" w14:textId="37D68E6C" w:rsidR="009D617A" w:rsidRPr="00D305F0" w:rsidRDefault="005150F2">
      <w:pPr>
        <w:spacing w:line="280" w:lineRule="exact"/>
        <w:rPr>
          <w:sz w:val="22"/>
        </w:rPr>
      </w:pPr>
      <w:r>
        <w:rPr>
          <w:color w:val="000000"/>
          <w:kern w:val="0"/>
          <w:sz w:val="22"/>
        </w:rPr>
        <w:lastRenderedPageBreak/>
        <w:t>6</w:t>
      </w:r>
      <w:r w:rsidR="009D617A">
        <w:rPr>
          <w:color w:val="000000"/>
          <w:kern w:val="0"/>
          <w:sz w:val="22"/>
        </w:rPr>
        <w:t xml:space="preserve">. </w:t>
      </w:r>
      <w:r w:rsidR="009D617A">
        <w:rPr>
          <w:color w:val="000000"/>
          <w:sz w:val="22"/>
        </w:rPr>
        <w:t xml:space="preserve">Number of Shifts </w:t>
      </w:r>
      <w:r w:rsidR="009D617A">
        <w:rPr>
          <w:kern w:val="0"/>
          <w:sz w:val="22"/>
        </w:rPr>
        <w:t>R</w:t>
      </w:r>
      <w:r w:rsidR="009D617A" w:rsidRPr="00D305F0">
        <w:rPr>
          <w:kern w:val="0"/>
          <w:sz w:val="22"/>
        </w:rPr>
        <w:t>equested</w:t>
      </w:r>
      <w:r w:rsidR="009D617A">
        <w:rPr>
          <w:kern w:val="0"/>
          <w:sz w:val="22"/>
        </w:rPr>
        <w:t xml:space="preserve"> </w:t>
      </w:r>
      <w:r w:rsidR="009D617A" w:rsidRPr="00E36DD9">
        <w:rPr>
          <w:kern w:val="0"/>
          <w:sz w:val="22"/>
        </w:rPr>
        <w:t>(</w:t>
      </w:r>
      <w:r w:rsidR="009D617A">
        <w:rPr>
          <w:color w:val="FF0000"/>
          <w:kern w:val="0"/>
          <w:sz w:val="22"/>
        </w:rPr>
        <w:t>required</w:t>
      </w:r>
      <w:r w:rsidR="009D617A">
        <w:rPr>
          <w:kern w:val="0"/>
          <w:sz w:val="22"/>
        </w:rPr>
        <w:t>)</w:t>
      </w:r>
      <w:r w:rsidR="009D617A">
        <w:rPr>
          <w:rFonts w:hint="eastAsia"/>
          <w:color w:val="000000"/>
          <w:sz w:val="22"/>
        </w:rPr>
        <w:t xml:space="preserve"> (Explain how you estimated the number </w:t>
      </w:r>
      <w:r w:rsidR="009D617A" w:rsidRPr="00D305F0">
        <w:rPr>
          <w:rFonts w:hint="eastAsia"/>
          <w:sz w:val="22"/>
        </w:rPr>
        <w:t xml:space="preserve">of </w:t>
      </w:r>
      <w:r w:rsidR="009D617A" w:rsidRPr="00D305F0">
        <w:rPr>
          <w:sz w:val="22"/>
        </w:rPr>
        <w:t>requested</w:t>
      </w:r>
      <w:r w:rsidR="009D617A" w:rsidRPr="00D305F0">
        <w:rPr>
          <w:rFonts w:hint="eastAsia"/>
          <w:sz w:val="22"/>
        </w:rPr>
        <w:t xml:space="preserve"> shifts in the space provided for </w:t>
      </w:r>
      <w:r w:rsidR="009D617A" w:rsidRPr="00D305F0">
        <w:rPr>
          <w:sz w:val="22"/>
        </w:rPr>
        <w:t>#1</w:t>
      </w:r>
      <w:r w:rsidR="009D617A">
        <w:rPr>
          <w:rFonts w:hint="eastAsia"/>
          <w:sz w:val="22"/>
        </w:rPr>
        <w:t>2</w:t>
      </w:r>
      <w:r w:rsidR="009D617A" w:rsidRPr="00D305F0">
        <w:rPr>
          <w:sz w:val="22"/>
        </w:rPr>
        <w:t>: How you calculated the overall beamtime</w:t>
      </w:r>
      <w:r w:rsidR="009D617A">
        <w:rPr>
          <w:sz w:val="22"/>
        </w:rPr>
        <w:t xml:space="preserve"> requested</w:t>
      </w:r>
      <w:r w:rsidR="009D617A" w:rsidRPr="00D305F0">
        <w:rPr>
          <w:sz w:val="22"/>
        </w:rPr>
        <w:t>.)</w:t>
      </w:r>
    </w:p>
    <w:p w14:paraId="2DA80BF3" w14:textId="77777777" w:rsidR="009D617A" w:rsidRPr="00D305F0" w:rsidRDefault="009D617A" w:rsidP="009D617A">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 xml:space="preserve">(s) </w:t>
      </w:r>
      <w:proofErr w:type="gramStart"/>
      <w:r w:rsidRPr="00D305F0">
        <w:rPr>
          <w:sz w:val="22"/>
        </w:rPr>
        <w:t>+  _</w:t>
      </w:r>
      <w:proofErr w:type="gramEnd"/>
      <w:r w:rsidRPr="00D305F0">
        <w:rPr>
          <w:sz w:val="22"/>
        </w:rPr>
        <w:t>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3947D0CA" w14:textId="77777777" w:rsidR="009E0B07" w:rsidRDefault="009E0B07">
      <w:pPr>
        <w:pStyle w:val="a4"/>
        <w:tabs>
          <w:tab w:val="clear" w:pos="4252"/>
          <w:tab w:val="clear" w:pos="8504"/>
          <w:tab w:val="left" w:pos="1800"/>
        </w:tabs>
        <w:snapToGrid/>
        <w:spacing w:line="240" w:lineRule="exact"/>
        <w:rPr>
          <w:ins w:id="2" w:author="作成者"/>
          <w:sz w:val="22"/>
        </w:rPr>
      </w:pPr>
    </w:p>
    <w:p w14:paraId="2732805D" w14:textId="71800D21" w:rsidR="008336AE" w:rsidRDefault="005150F2">
      <w:pPr>
        <w:pStyle w:val="a4"/>
        <w:tabs>
          <w:tab w:val="clear" w:pos="4252"/>
          <w:tab w:val="clear" w:pos="8504"/>
          <w:tab w:val="left" w:pos="1800"/>
        </w:tabs>
        <w:snapToGrid/>
        <w:spacing w:line="240" w:lineRule="exact"/>
        <w:rPr>
          <w:kern w:val="0"/>
          <w:sz w:val="22"/>
        </w:rPr>
      </w:pPr>
      <w:r>
        <w:rPr>
          <w:sz w:val="22"/>
        </w:rPr>
        <w:t>7</w:t>
      </w:r>
      <w:r w:rsidR="008336AE">
        <w:rPr>
          <w:sz w:val="22"/>
        </w:rPr>
        <w:t xml:space="preserve">. </w:t>
      </w:r>
      <w:r w:rsidR="009D617A" w:rsidRPr="00D305F0">
        <w:rPr>
          <w:kern w:val="0"/>
          <w:sz w:val="22"/>
        </w:rPr>
        <w:t>Operating Mode</w:t>
      </w:r>
      <w:r w:rsidR="008336AE">
        <w:rPr>
          <w:kern w:val="0"/>
          <w:sz w:val="22"/>
        </w:rPr>
        <w:t xml:space="preserve"> (</w:t>
      </w:r>
      <w:r w:rsidR="008336AE" w:rsidRPr="00361D5D">
        <w:rPr>
          <w:color w:val="FF0000"/>
          <w:kern w:val="0"/>
          <w:sz w:val="22"/>
        </w:rPr>
        <w:t>required</w:t>
      </w:r>
      <w:r w:rsidR="008336AE">
        <w:rPr>
          <w:kern w:val="0"/>
          <w:sz w:val="22"/>
        </w:rPr>
        <w:t>)</w:t>
      </w:r>
      <w:r w:rsidR="009D617A" w:rsidRPr="00D305F0">
        <w:rPr>
          <w:kern w:val="0"/>
          <w:sz w:val="22"/>
        </w:rPr>
        <w:t>:</w:t>
      </w:r>
      <w:r w:rsidR="009D617A" w:rsidRPr="00D305F0">
        <w:rPr>
          <w:kern w:val="0"/>
          <w:sz w:val="22"/>
        </w:rPr>
        <w:tab/>
      </w:r>
    </w:p>
    <w:p w14:paraId="2CBF6ABF" w14:textId="515E3C0C" w:rsidR="009D617A" w:rsidRPr="00D305F0" w:rsidRDefault="009D617A" w:rsidP="00361D5D">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any</w:t>
      </w:r>
    </w:p>
    <w:p w14:paraId="466EF48F" w14:textId="77777777" w:rsidR="009D617A" w:rsidRPr="00D305F0" w:rsidRDefault="009D617A" w:rsidP="00361D5D">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w:t>
      </w:r>
      <w:r w:rsidR="000932A7">
        <w:rPr>
          <w:kern w:val="0"/>
          <w:sz w:val="22"/>
        </w:rPr>
        <w:t>Equal interval mode (A-, B- or C- mode: not specifically)</w:t>
      </w:r>
    </w:p>
    <w:p w14:paraId="29A8DD41" w14:textId="77777777" w:rsidR="009D617A" w:rsidRPr="00D305F0" w:rsidRDefault="009D617A" w:rsidP="00361D5D">
      <w:pPr>
        <w:spacing w:line="28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w:t>
      </w:r>
      <w:r w:rsidR="000932A7">
        <w:rPr>
          <w:kern w:val="0"/>
          <w:sz w:val="22"/>
        </w:rPr>
        <w:t>Specific mode required</w:t>
      </w:r>
      <w:r w:rsidRPr="00D305F0">
        <w:rPr>
          <w:kern w:val="0"/>
          <w:sz w:val="22"/>
        </w:rPr>
        <w:t xml:space="preserve"> </w:t>
      </w:r>
      <w:r w:rsidRPr="00D305F0">
        <w:rPr>
          <w:rFonts w:hint="eastAsia"/>
          <w:sz w:val="22"/>
        </w:rPr>
        <w:t>(</w:t>
      </w:r>
      <w:r w:rsidRPr="00D305F0">
        <w:rPr>
          <w:sz w:val="22"/>
        </w:rPr>
        <w:t>Number in order of preference below.</w:t>
      </w:r>
      <w:r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550"/>
      </w:tblGrid>
      <w:tr w:rsidR="009D617A" w:rsidRPr="00D305F0" w14:paraId="1ED74973" w14:textId="77777777" w:rsidTr="002F6CD4">
        <w:tc>
          <w:tcPr>
            <w:tcW w:w="2510" w:type="dxa"/>
            <w:vMerge w:val="restart"/>
          </w:tcPr>
          <w:p w14:paraId="4E3CCF25" w14:textId="77777777" w:rsidR="009D617A" w:rsidRPr="00D305F0" w:rsidRDefault="009D617A">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0DE391B1" w14:textId="77777777" w:rsidR="009D617A" w:rsidRPr="00D305F0" w:rsidRDefault="009D617A">
            <w:pPr>
              <w:spacing w:line="280" w:lineRule="exact"/>
              <w:jc w:val="center"/>
              <w:rPr>
                <w:sz w:val="22"/>
              </w:rPr>
            </w:pPr>
            <w:r w:rsidRPr="00D305F0">
              <w:rPr>
                <w:sz w:val="22"/>
              </w:rPr>
              <w:t>1</w:t>
            </w:r>
          </w:p>
        </w:tc>
        <w:tc>
          <w:tcPr>
            <w:tcW w:w="709" w:type="dxa"/>
          </w:tcPr>
          <w:p w14:paraId="6E58DF35" w14:textId="77777777" w:rsidR="009D617A" w:rsidRPr="00D305F0" w:rsidRDefault="009D617A">
            <w:pPr>
              <w:spacing w:line="280" w:lineRule="exact"/>
              <w:jc w:val="center"/>
              <w:rPr>
                <w:sz w:val="22"/>
              </w:rPr>
            </w:pPr>
            <w:r w:rsidRPr="00D305F0">
              <w:rPr>
                <w:sz w:val="22"/>
              </w:rPr>
              <w:t>2</w:t>
            </w:r>
          </w:p>
        </w:tc>
        <w:tc>
          <w:tcPr>
            <w:tcW w:w="709" w:type="dxa"/>
          </w:tcPr>
          <w:p w14:paraId="6277DF06" w14:textId="77777777" w:rsidR="009D617A" w:rsidRPr="00D305F0" w:rsidRDefault="009D617A">
            <w:pPr>
              <w:spacing w:line="280" w:lineRule="exact"/>
              <w:jc w:val="center"/>
              <w:rPr>
                <w:sz w:val="22"/>
              </w:rPr>
            </w:pPr>
            <w:r w:rsidRPr="00D305F0">
              <w:rPr>
                <w:sz w:val="22"/>
              </w:rPr>
              <w:t>3</w:t>
            </w:r>
          </w:p>
        </w:tc>
        <w:tc>
          <w:tcPr>
            <w:tcW w:w="709" w:type="dxa"/>
          </w:tcPr>
          <w:p w14:paraId="2BB3E33D" w14:textId="77777777" w:rsidR="009D617A" w:rsidRPr="00D305F0" w:rsidRDefault="009D617A">
            <w:pPr>
              <w:spacing w:line="280" w:lineRule="exact"/>
              <w:jc w:val="center"/>
              <w:rPr>
                <w:sz w:val="22"/>
              </w:rPr>
            </w:pPr>
            <w:r w:rsidRPr="00D305F0">
              <w:rPr>
                <w:sz w:val="22"/>
              </w:rPr>
              <w:t>4</w:t>
            </w:r>
          </w:p>
        </w:tc>
        <w:tc>
          <w:tcPr>
            <w:tcW w:w="708" w:type="dxa"/>
          </w:tcPr>
          <w:p w14:paraId="2F2170E1" w14:textId="77777777" w:rsidR="009D617A" w:rsidRPr="00D305F0" w:rsidRDefault="009D617A">
            <w:pPr>
              <w:spacing w:line="280" w:lineRule="exact"/>
              <w:jc w:val="center"/>
              <w:rPr>
                <w:sz w:val="22"/>
              </w:rPr>
            </w:pPr>
            <w:r w:rsidRPr="00D305F0">
              <w:rPr>
                <w:sz w:val="22"/>
              </w:rPr>
              <w:t>5</w:t>
            </w:r>
          </w:p>
        </w:tc>
        <w:tc>
          <w:tcPr>
            <w:tcW w:w="2550" w:type="dxa"/>
            <w:vMerge w:val="restart"/>
          </w:tcPr>
          <w:p w14:paraId="30F439C9" w14:textId="77777777" w:rsidR="009D617A" w:rsidRPr="00D305F0" w:rsidRDefault="009D617A">
            <w:pPr>
              <w:spacing w:line="280" w:lineRule="exact"/>
              <w:rPr>
                <w:sz w:val="22"/>
              </w:rPr>
            </w:pPr>
            <w:r w:rsidRPr="00D305F0">
              <w:rPr>
                <w:rFonts w:hint="eastAsia"/>
                <w:sz w:val="22"/>
              </w:rPr>
              <w:t>Other</w:t>
            </w:r>
            <w:r w:rsidRPr="00D305F0">
              <w:rPr>
                <w:sz w:val="22"/>
              </w:rPr>
              <w:t>:</w:t>
            </w:r>
          </w:p>
          <w:p w14:paraId="2459A9E4" w14:textId="77777777" w:rsidR="009D617A" w:rsidRPr="00D305F0" w:rsidRDefault="009D617A">
            <w:pPr>
              <w:spacing w:line="280" w:lineRule="exact"/>
              <w:rPr>
                <w:sz w:val="22"/>
              </w:rPr>
            </w:pPr>
          </w:p>
        </w:tc>
      </w:tr>
      <w:tr w:rsidR="009D617A" w14:paraId="1A1583E7" w14:textId="77777777" w:rsidTr="002F6CD4">
        <w:tc>
          <w:tcPr>
            <w:tcW w:w="2510" w:type="dxa"/>
            <w:vMerge/>
          </w:tcPr>
          <w:p w14:paraId="44298E67" w14:textId="77777777" w:rsidR="009D617A" w:rsidRDefault="009D617A">
            <w:pPr>
              <w:spacing w:line="280" w:lineRule="exact"/>
              <w:jc w:val="center"/>
              <w:rPr>
                <w:color w:val="000000"/>
                <w:sz w:val="22"/>
              </w:rPr>
            </w:pPr>
          </w:p>
        </w:tc>
        <w:tc>
          <w:tcPr>
            <w:tcW w:w="712" w:type="dxa"/>
          </w:tcPr>
          <w:p w14:paraId="0948E627" w14:textId="77777777" w:rsidR="009D617A" w:rsidRDefault="009D617A">
            <w:pPr>
              <w:spacing w:line="280" w:lineRule="exact"/>
              <w:jc w:val="center"/>
              <w:rPr>
                <w:color w:val="000000"/>
                <w:sz w:val="22"/>
              </w:rPr>
            </w:pPr>
          </w:p>
        </w:tc>
        <w:tc>
          <w:tcPr>
            <w:tcW w:w="709" w:type="dxa"/>
          </w:tcPr>
          <w:p w14:paraId="4CB22CC0" w14:textId="77777777" w:rsidR="009D617A" w:rsidRDefault="009D617A">
            <w:pPr>
              <w:spacing w:line="280" w:lineRule="exact"/>
              <w:jc w:val="center"/>
              <w:rPr>
                <w:color w:val="000000"/>
                <w:sz w:val="22"/>
              </w:rPr>
            </w:pPr>
          </w:p>
        </w:tc>
        <w:tc>
          <w:tcPr>
            <w:tcW w:w="709" w:type="dxa"/>
          </w:tcPr>
          <w:p w14:paraId="6A6B9FA2" w14:textId="77777777" w:rsidR="009D617A" w:rsidRDefault="009D617A">
            <w:pPr>
              <w:spacing w:line="280" w:lineRule="exact"/>
              <w:jc w:val="center"/>
              <w:rPr>
                <w:color w:val="000000"/>
                <w:sz w:val="22"/>
              </w:rPr>
            </w:pPr>
          </w:p>
        </w:tc>
        <w:tc>
          <w:tcPr>
            <w:tcW w:w="709" w:type="dxa"/>
          </w:tcPr>
          <w:p w14:paraId="3DD7FA8B" w14:textId="77777777" w:rsidR="009D617A" w:rsidRDefault="009D617A">
            <w:pPr>
              <w:spacing w:line="280" w:lineRule="exact"/>
              <w:jc w:val="center"/>
              <w:rPr>
                <w:color w:val="000000"/>
                <w:sz w:val="22"/>
              </w:rPr>
            </w:pPr>
          </w:p>
        </w:tc>
        <w:tc>
          <w:tcPr>
            <w:tcW w:w="708" w:type="dxa"/>
          </w:tcPr>
          <w:p w14:paraId="21B38788" w14:textId="77777777" w:rsidR="009D617A" w:rsidRDefault="009D617A">
            <w:pPr>
              <w:spacing w:line="280" w:lineRule="exact"/>
              <w:jc w:val="center"/>
              <w:rPr>
                <w:color w:val="000000"/>
                <w:sz w:val="22"/>
              </w:rPr>
            </w:pPr>
          </w:p>
        </w:tc>
        <w:tc>
          <w:tcPr>
            <w:tcW w:w="2550" w:type="dxa"/>
            <w:vMerge/>
          </w:tcPr>
          <w:p w14:paraId="7F63287F" w14:textId="77777777" w:rsidR="009D617A" w:rsidRDefault="009D617A">
            <w:pPr>
              <w:spacing w:line="280" w:lineRule="exact"/>
              <w:rPr>
                <w:color w:val="000000"/>
                <w:sz w:val="22"/>
              </w:rPr>
            </w:pPr>
          </w:p>
        </w:tc>
      </w:tr>
    </w:tbl>
    <w:p w14:paraId="467200D2" w14:textId="77777777" w:rsidR="002578C9" w:rsidRDefault="002578C9" w:rsidP="009D617A">
      <w:pPr>
        <w:widowControl/>
        <w:autoSpaceDE w:val="0"/>
        <w:autoSpaceDN w:val="0"/>
        <w:adjustRightInd w:val="0"/>
        <w:spacing w:line="240" w:lineRule="exact"/>
        <w:ind w:left="340"/>
        <w:jc w:val="left"/>
        <w:rPr>
          <w:rFonts w:cs="Mshtakan"/>
          <w:color w:val="000000"/>
          <w:kern w:val="0"/>
          <w:sz w:val="22"/>
          <w:szCs w:val="32"/>
        </w:rPr>
      </w:pPr>
    </w:p>
    <w:p w14:paraId="1E965235" w14:textId="77777777" w:rsidR="009D617A" w:rsidRDefault="009D617A" w:rsidP="009D617A">
      <w:pPr>
        <w:widowControl/>
        <w:autoSpaceDE w:val="0"/>
        <w:autoSpaceDN w:val="0"/>
        <w:adjustRightInd w:val="0"/>
        <w:spacing w:line="240" w:lineRule="exact"/>
        <w:ind w:left="340"/>
        <w:jc w:val="left"/>
        <w:rPr>
          <w:rFonts w:cs="Mshtakan"/>
          <w:color w:val="000000"/>
          <w:kern w:val="0"/>
          <w:sz w:val="22"/>
          <w:szCs w:val="32"/>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07DC6D89" w14:textId="77777777" w:rsidR="000932A7" w:rsidRPr="001867DE" w:rsidRDefault="000932A7" w:rsidP="000932A7">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12" w:history="1">
        <w:r w:rsidRPr="00C1453F">
          <w:rPr>
            <w:rStyle w:val="ad"/>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2E62CFAD" w14:textId="77777777" w:rsidR="009D617A" w:rsidRDefault="009D617A">
      <w:pPr>
        <w:autoSpaceDE w:val="0"/>
        <w:autoSpaceDN w:val="0"/>
        <w:adjustRightInd w:val="0"/>
        <w:spacing w:line="240" w:lineRule="exact"/>
        <w:jc w:val="left"/>
        <w:rPr>
          <w:b/>
          <w:kern w:val="0"/>
          <w:sz w:val="22"/>
        </w:rPr>
      </w:pPr>
    </w:p>
    <w:p w14:paraId="1FC5EE73" w14:textId="77777777" w:rsidR="00D4057A" w:rsidRDefault="00D4057A">
      <w:pPr>
        <w:autoSpaceDE w:val="0"/>
        <w:autoSpaceDN w:val="0"/>
        <w:adjustRightInd w:val="0"/>
        <w:spacing w:line="240" w:lineRule="exact"/>
        <w:jc w:val="left"/>
        <w:rPr>
          <w:b/>
          <w:kern w:val="0"/>
          <w:sz w:val="22"/>
        </w:rPr>
      </w:pPr>
    </w:p>
    <w:p w14:paraId="07597A03" w14:textId="77777777" w:rsidR="009D617A" w:rsidRDefault="009D617A">
      <w:pPr>
        <w:autoSpaceDE w:val="0"/>
        <w:autoSpaceDN w:val="0"/>
        <w:adjustRightInd w:val="0"/>
        <w:spacing w:line="240" w:lineRule="exact"/>
        <w:jc w:val="left"/>
        <w:rPr>
          <w:color w:val="000000"/>
          <w:kern w:val="0"/>
          <w:sz w:val="22"/>
        </w:rPr>
      </w:pPr>
      <w:r>
        <w:rPr>
          <w:b/>
          <w:kern w:val="0"/>
          <w:sz w:val="22"/>
        </w:rPr>
        <w:t>[PAGE 2: Project Team Members]</w:t>
      </w:r>
    </w:p>
    <w:p w14:paraId="0EAA7C77" w14:textId="700DBD92" w:rsidR="009D617A" w:rsidRPr="008E599F" w:rsidRDefault="005150F2" w:rsidP="009D617A">
      <w:pPr>
        <w:autoSpaceDE w:val="0"/>
        <w:autoSpaceDN w:val="0"/>
        <w:adjustRightInd w:val="0"/>
        <w:spacing w:line="240" w:lineRule="exact"/>
        <w:jc w:val="left"/>
        <w:rPr>
          <w:kern w:val="0"/>
          <w:sz w:val="22"/>
        </w:rPr>
      </w:pPr>
      <w:r>
        <w:rPr>
          <w:color w:val="000000"/>
          <w:kern w:val="0"/>
          <w:sz w:val="22"/>
        </w:rPr>
        <w:t>8</w:t>
      </w:r>
      <w:r w:rsidR="009D617A">
        <w:rPr>
          <w:color w:val="000000"/>
          <w:kern w:val="0"/>
          <w:sz w:val="22"/>
        </w:rPr>
        <w:t>. Project Team Mem</w:t>
      </w:r>
      <w:r w:rsidR="009D617A" w:rsidRPr="008E599F">
        <w:rPr>
          <w:kern w:val="0"/>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rsidRPr="008E599F" w14:paraId="642CC609" w14:textId="77777777" w:rsidTr="000B74F2">
        <w:trPr>
          <w:trHeight w:val="1683"/>
        </w:trPr>
        <w:tc>
          <w:tcPr>
            <w:tcW w:w="9360" w:type="dxa"/>
          </w:tcPr>
          <w:p w14:paraId="3D759DA0" w14:textId="77777777" w:rsidR="009D617A" w:rsidRPr="008E599F" w:rsidRDefault="009D617A">
            <w:pPr>
              <w:pStyle w:val="a3"/>
              <w:spacing w:line="240" w:lineRule="exact"/>
              <w:rPr>
                <w:color w:val="auto"/>
              </w:rPr>
            </w:pPr>
          </w:p>
        </w:tc>
      </w:tr>
    </w:tbl>
    <w:p w14:paraId="24B628FA" w14:textId="77777777" w:rsidR="009D617A" w:rsidRDefault="009D617A" w:rsidP="009D617A">
      <w:pPr>
        <w:pStyle w:val="a4"/>
        <w:tabs>
          <w:tab w:val="clear" w:pos="4252"/>
          <w:tab w:val="clear" w:pos="8504"/>
        </w:tabs>
        <w:snapToGrid/>
        <w:spacing w:line="240" w:lineRule="exact"/>
        <w:ind w:leftChars="150" w:left="360" w:rightChars="100" w:right="240"/>
        <w:rPr>
          <w:sz w:val="22"/>
        </w:rPr>
      </w:pPr>
      <w:r w:rsidRPr="008E599F">
        <w:rPr>
          <w:rFonts w:eastAsia="HiraKakuPro-W3"/>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Pr="00A654F0">
        <w:rPr>
          <w:rFonts w:eastAsia="HiraKakuPro-W3"/>
          <w:color w:val="000000"/>
          <w:sz w:val="22"/>
          <w:szCs w:val="24"/>
        </w:rPr>
        <w:t>(</w:t>
      </w:r>
      <w:r>
        <w:rPr>
          <w:rFonts w:eastAsia="HiraKakuPro-W3"/>
          <w:color w:val="000000"/>
          <w:sz w:val="22"/>
          <w:szCs w:val="24"/>
        </w:rPr>
        <w:t xml:space="preserve">Log in to My Page &gt; “Edit My Details” link in the top </w:t>
      </w:r>
      <w:proofErr w:type="gramStart"/>
      <w:r>
        <w:rPr>
          <w:rFonts w:eastAsia="HiraKakuPro-W3"/>
          <w:color w:val="000000"/>
          <w:sz w:val="22"/>
          <w:szCs w:val="24"/>
        </w:rPr>
        <w:t>right hand</w:t>
      </w:r>
      <w:proofErr w:type="gramEnd"/>
      <w:r>
        <w:rPr>
          <w:rFonts w:eastAsia="HiraKakuPro-W3"/>
          <w:color w:val="000000"/>
          <w:sz w:val="22"/>
          <w:szCs w:val="24"/>
        </w:rPr>
        <w:t xml:space="preserve"> corner</w:t>
      </w:r>
      <w:r w:rsidRPr="00A654F0">
        <w:rPr>
          <w:rFonts w:eastAsia="HiraKakuPro-W3"/>
          <w:color w:val="000000"/>
          <w:sz w:val="22"/>
          <w:szCs w:val="24"/>
        </w:rPr>
        <w:t>). The account settings can be changed even after proposals are approved for beamtime.</w:t>
      </w:r>
    </w:p>
    <w:p w14:paraId="7B4ED343" w14:textId="77777777" w:rsidR="009D617A" w:rsidRDefault="009D617A">
      <w:pPr>
        <w:pStyle w:val="a4"/>
        <w:tabs>
          <w:tab w:val="clear" w:pos="4252"/>
          <w:tab w:val="clear" w:pos="8504"/>
        </w:tabs>
        <w:snapToGrid/>
        <w:spacing w:line="240" w:lineRule="exact"/>
        <w:rPr>
          <w:sz w:val="22"/>
        </w:rPr>
      </w:pPr>
    </w:p>
    <w:p w14:paraId="1A0BA661" w14:textId="77777777" w:rsidR="009D617A" w:rsidRPr="00235A43" w:rsidRDefault="009D617A">
      <w:pPr>
        <w:pStyle w:val="a4"/>
        <w:tabs>
          <w:tab w:val="clear" w:pos="4252"/>
          <w:tab w:val="clear" w:pos="8504"/>
        </w:tabs>
        <w:snapToGrid/>
        <w:spacing w:line="240" w:lineRule="exact"/>
        <w:rPr>
          <w:sz w:val="22"/>
        </w:rPr>
      </w:pPr>
    </w:p>
    <w:p w14:paraId="4BFAA696" w14:textId="77777777" w:rsidR="009D617A" w:rsidRPr="00376B3D" w:rsidRDefault="009D617A" w:rsidP="009D617A">
      <w:pPr>
        <w:pStyle w:val="a4"/>
        <w:tabs>
          <w:tab w:val="clear" w:pos="4252"/>
          <w:tab w:val="clear" w:pos="8504"/>
        </w:tabs>
        <w:snapToGrid/>
        <w:spacing w:line="240" w:lineRule="exact"/>
        <w:rPr>
          <w:sz w:val="22"/>
        </w:rPr>
      </w:pPr>
      <w:r>
        <w:rPr>
          <w:b/>
          <w:kern w:val="0"/>
          <w:sz w:val="22"/>
        </w:rPr>
        <w:t>[P</w:t>
      </w:r>
      <w:r w:rsidRPr="00376B3D">
        <w:rPr>
          <w:b/>
          <w:kern w:val="0"/>
          <w:sz w:val="22"/>
        </w:rPr>
        <w:t>AGE 3: Known Safety Hazards &amp; Measures to Be Taken]</w:t>
      </w:r>
    </w:p>
    <w:p w14:paraId="69D5B00A" w14:textId="41F3D250" w:rsidR="009D617A" w:rsidRPr="00376B3D" w:rsidRDefault="005150F2" w:rsidP="009D617A">
      <w:pPr>
        <w:autoSpaceDE w:val="0"/>
        <w:autoSpaceDN w:val="0"/>
        <w:adjustRightInd w:val="0"/>
        <w:spacing w:line="240" w:lineRule="exact"/>
        <w:jc w:val="left"/>
        <w:rPr>
          <w:sz w:val="22"/>
        </w:rPr>
      </w:pPr>
      <w:r>
        <w:rPr>
          <w:sz w:val="22"/>
        </w:rPr>
        <w:t>9</w:t>
      </w:r>
      <w:r w:rsidR="009D617A" w:rsidRPr="00376B3D">
        <w:rPr>
          <w:rFonts w:hint="eastAsia"/>
          <w:sz w:val="22"/>
        </w:rPr>
        <w:t xml:space="preserve">. </w:t>
      </w:r>
      <w:r w:rsidR="009D617A" w:rsidRPr="00376B3D">
        <w:rPr>
          <w:sz w:val="22"/>
        </w:rPr>
        <w:t>Known Safety Hazards &amp; Measures to Be Taken</w:t>
      </w:r>
    </w:p>
    <w:p w14:paraId="45CF70E2" w14:textId="1D0E1D19" w:rsidR="009D617A" w:rsidRPr="00376B3D" w:rsidRDefault="005150F2" w:rsidP="009D617A">
      <w:pPr>
        <w:spacing w:line="280" w:lineRule="exact"/>
        <w:ind w:left="220"/>
        <w:rPr>
          <w:sz w:val="22"/>
        </w:rPr>
      </w:pPr>
      <w:r>
        <w:rPr>
          <w:kern w:val="0"/>
          <w:sz w:val="22"/>
        </w:rPr>
        <w:t>9</w:t>
      </w:r>
      <w:r w:rsidR="009D617A" w:rsidRPr="00376B3D">
        <w:rPr>
          <w:kern w:val="0"/>
          <w:sz w:val="22"/>
        </w:rPr>
        <w:t>-1</w:t>
      </w:r>
      <w:r w:rsidR="009D617A">
        <w:rPr>
          <w:rFonts w:hint="eastAsia"/>
          <w:kern w:val="0"/>
          <w:sz w:val="20"/>
        </w:rPr>
        <w:t xml:space="preserve"> </w:t>
      </w:r>
      <w:r w:rsidR="009D617A" w:rsidRPr="00376B3D">
        <w:rPr>
          <w:sz w:val="22"/>
        </w:rPr>
        <w:t xml:space="preserve">Does your proposed research involve any of the </w:t>
      </w:r>
      <w:proofErr w:type="gramStart"/>
      <w:r w:rsidR="009D617A" w:rsidRPr="00376B3D">
        <w:rPr>
          <w:sz w:val="22"/>
        </w:rPr>
        <w:t>following?</w:t>
      </w:r>
      <w:r w:rsidR="009D617A">
        <w:rPr>
          <w:rFonts w:hint="eastAsia"/>
          <w:sz w:val="22"/>
        </w:rPr>
        <w:t>*</w:t>
      </w:r>
      <w:proofErr w:type="gramEnd"/>
      <w:r w:rsidR="009D617A">
        <w:rPr>
          <w:rFonts w:hint="eastAsia"/>
          <w:sz w:val="22"/>
        </w:rPr>
        <w:t>1</w:t>
      </w:r>
      <w:r w:rsidR="009D617A">
        <w:rPr>
          <w:rFonts w:hint="eastAsia"/>
          <w:sz w:val="22"/>
        </w:rPr>
        <w:t>〜</w:t>
      </w:r>
      <w:r w:rsidR="009D617A">
        <w:rPr>
          <w:rFonts w:hint="eastAsia"/>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9D617A" w:rsidRPr="00521BE3" w14:paraId="2627FD9F" w14:textId="77777777">
        <w:trPr>
          <w:trHeight w:val="352"/>
        </w:trPr>
        <w:tc>
          <w:tcPr>
            <w:tcW w:w="1260" w:type="dxa"/>
            <w:vMerge w:val="restart"/>
            <w:vAlign w:val="center"/>
          </w:tcPr>
          <w:p w14:paraId="422A749B" w14:textId="77777777" w:rsidR="009D617A" w:rsidRPr="00235A43" w:rsidRDefault="009D617A" w:rsidP="009D617A">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71C8245D" w14:textId="77777777" w:rsidR="009D617A" w:rsidRPr="00521BE3" w:rsidRDefault="009D617A" w:rsidP="009D617A">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D5708C">
              <w:rPr>
                <w:rFonts w:eastAsia="ヒラギノ丸ゴ Pro W4" w:cs="ヒラギノ丸ゴ Pro W4"/>
                <w:kern w:val="0"/>
                <w:sz w:val="22"/>
                <w:szCs w:val="22"/>
              </w:rPr>
              <w:t xml:space="preserve"> from the outside of SPring-8/SACLA</w:t>
            </w:r>
          </w:p>
        </w:tc>
      </w:tr>
      <w:tr w:rsidR="009D617A" w:rsidRPr="00521BE3" w14:paraId="41D02A17" w14:textId="77777777">
        <w:trPr>
          <w:trHeight w:val="416"/>
        </w:trPr>
        <w:tc>
          <w:tcPr>
            <w:tcW w:w="1260" w:type="dxa"/>
            <w:vMerge/>
            <w:vAlign w:val="center"/>
          </w:tcPr>
          <w:p w14:paraId="67397DB9"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23990E8E"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9D617A" w:rsidRPr="00521BE3" w14:paraId="4A52B4A3" w14:textId="77777777">
        <w:trPr>
          <w:trHeight w:val="408"/>
        </w:trPr>
        <w:tc>
          <w:tcPr>
            <w:tcW w:w="1260" w:type="dxa"/>
            <w:vMerge/>
            <w:vAlign w:val="center"/>
          </w:tcPr>
          <w:p w14:paraId="69EB794A"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0998E9EC"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9D617A" w:rsidRPr="00521BE3" w14:paraId="59646665" w14:textId="77777777">
        <w:trPr>
          <w:trHeight w:val="414"/>
        </w:trPr>
        <w:tc>
          <w:tcPr>
            <w:tcW w:w="1260" w:type="dxa"/>
            <w:vMerge/>
            <w:vAlign w:val="center"/>
          </w:tcPr>
          <w:p w14:paraId="61E8AA01"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35CECB92"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9D617A" w:rsidRPr="00521BE3" w14:paraId="3B4CF05A" w14:textId="77777777">
        <w:trPr>
          <w:trHeight w:val="354"/>
        </w:trPr>
        <w:tc>
          <w:tcPr>
            <w:tcW w:w="1260" w:type="dxa"/>
            <w:vMerge/>
            <w:vAlign w:val="center"/>
          </w:tcPr>
          <w:p w14:paraId="7BB92008"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080ECFF7"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9D617A" w:rsidRPr="00521BE3" w14:paraId="29C7E744" w14:textId="77777777">
        <w:trPr>
          <w:trHeight w:val="354"/>
        </w:trPr>
        <w:tc>
          <w:tcPr>
            <w:tcW w:w="1260" w:type="dxa"/>
            <w:vMerge/>
            <w:vAlign w:val="center"/>
          </w:tcPr>
          <w:p w14:paraId="11AD7A53" w14:textId="77777777" w:rsidR="009D617A" w:rsidRPr="00235A43" w:rsidRDefault="009D617A" w:rsidP="009D617A">
            <w:pPr>
              <w:autoSpaceDE w:val="0"/>
              <w:autoSpaceDN w:val="0"/>
              <w:adjustRightInd w:val="0"/>
              <w:spacing w:line="360" w:lineRule="auto"/>
              <w:rPr>
                <w:kern w:val="0"/>
                <w:sz w:val="22"/>
              </w:rPr>
            </w:pPr>
          </w:p>
        </w:tc>
        <w:tc>
          <w:tcPr>
            <w:tcW w:w="7803" w:type="dxa"/>
            <w:vAlign w:val="center"/>
          </w:tcPr>
          <w:p w14:paraId="473A7C85"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9D617A" w:rsidRPr="00521BE3" w14:paraId="4ACF8416" w14:textId="77777777">
        <w:trPr>
          <w:trHeight w:val="354"/>
        </w:trPr>
        <w:tc>
          <w:tcPr>
            <w:tcW w:w="1260" w:type="dxa"/>
            <w:vMerge/>
            <w:vAlign w:val="center"/>
          </w:tcPr>
          <w:p w14:paraId="74FFD339"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5572267"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9D617A" w:rsidRPr="00521BE3" w14:paraId="4F2AA78A" w14:textId="77777777">
        <w:trPr>
          <w:trHeight w:val="354"/>
        </w:trPr>
        <w:tc>
          <w:tcPr>
            <w:tcW w:w="1260" w:type="dxa"/>
            <w:vMerge/>
            <w:vAlign w:val="center"/>
          </w:tcPr>
          <w:p w14:paraId="160B2273"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435632E"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9D617A" w:rsidRPr="00521BE3" w14:paraId="16515971" w14:textId="77777777">
        <w:trPr>
          <w:trHeight w:val="354"/>
        </w:trPr>
        <w:tc>
          <w:tcPr>
            <w:tcW w:w="1260" w:type="dxa"/>
            <w:vMerge/>
            <w:vAlign w:val="center"/>
          </w:tcPr>
          <w:p w14:paraId="326A2C14"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E29D807"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9D617A" w:rsidRPr="00521BE3" w14:paraId="6099F621" w14:textId="77777777">
        <w:trPr>
          <w:trHeight w:val="354"/>
        </w:trPr>
        <w:tc>
          <w:tcPr>
            <w:tcW w:w="1260" w:type="dxa"/>
            <w:vMerge/>
            <w:vAlign w:val="center"/>
          </w:tcPr>
          <w:p w14:paraId="49E0EFCF"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55CB509"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9D617A" w:rsidRPr="00521BE3" w14:paraId="5C05559F" w14:textId="77777777">
        <w:trPr>
          <w:trHeight w:val="354"/>
        </w:trPr>
        <w:tc>
          <w:tcPr>
            <w:tcW w:w="1260" w:type="dxa"/>
            <w:vMerge/>
            <w:vAlign w:val="center"/>
          </w:tcPr>
          <w:p w14:paraId="0D84445B"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63F0DE8" w14:textId="77777777" w:rsidR="009D617A" w:rsidRPr="00521BE3" w:rsidRDefault="009D617A" w:rsidP="009D617A">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9D617A" w:rsidRPr="00521BE3" w14:paraId="4EEEE326" w14:textId="77777777">
        <w:trPr>
          <w:trHeight w:val="354"/>
        </w:trPr>
        <w:tc>
          <w:tcPr>
            <w:tcW w:w="1260" w:type="dxa"/>
            <w:vMerge/>
            <w:vAlign w:val="center"/>
          </w:tcPr>
          <w:p w14:paraId="53B29485"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4F89168"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D5708C">
              <w:rPr>
                <w:rFonts w:eastAsia="ヒラギノ丸ゴ Pro W4" w:cs="ヒラギノ丸ゴ Pro W4"/>
                <w:kern w:val="0"/>
                <w:sz w:val="22"/>
                <w:szCs w:val="22"/>
              </w:rPr>
              <w:t xml:space="preserve"> from the outside of SPring-8/SACLA</w:t>
            </w:r>
          </w:p>
        </w:tc>
      </w:tr>
      <w:tr w:rsidR="009D617A" w:rsidRPr="00521BE3" w14:paraId="589DB72F" w14:textId="77777777">
        <w:trPr>
          <w:trHeight w:val="354"/>
        </w:trPr>
        <w:tc>
          <w:tcPr>
            <w:tcW w:w="1260" w:type="dxa"/>
            <w:vMerge/>
            <w:vAlign w:val="center"/>
          </w:tcPr>
          <w:p w14:paraId="3D8D14A1"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85D2693"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9D617A" w:rsidRPr="00521BE3" w14:paraId="77DD4D4D" w14:textId="77777777">
        <w:trPr>
          <w:trHeight w:val="573"/>
        </w:trPr>
        <w:tc>
          <w:tcPr>
            <w:tcW w:w="1260" w:type="dxa"/>
            <w:vMerge/>
            <w:tcBorders>
              <w:bottom w:val="single" w:sz="4" w:space="0" w:color="auto"/>
            </w:tcBorders>
            <w:vAlign w:val="center"/>
          </w:tcPr>
          <w:p w14:paraId="3589617D" w14:textId="77777777" w:rsidR="009D617A" w:rsidRPr="00235A43" w:rsidRDefault="009D617A" w:rsidP="009D617A">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26DC2F6" w14:textId="77777777" w:rsidR="009D617A" w:rsidRPr="00521BE3" w:rsidRDefault="009D617A" w:rsidP="009D617A">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7FEB7F93" w14:textId="77777777" w:rsidR="009D617A" w:rsidRDefault="009D617A" w:rsidP="009D617A">
      <w:pPr>
        <w:spacing w:line="280" w:lineRule="exact"/>
        <w:ind w:firstLine="220"/>
        <w:rPr>
          <w:sz w:val="22"/>
        </w:rPr>
      </w:pPr>
    </w:p>
    <w:p w14:paraId="088A2D4E" w14:textId="77777777" w:rsidR="007A0D4C" w:rsidRPr="00FF6BDE" w:rsidRDefault="007A0D4C" w:rsidP="007A0D4C">
      <w:pPr>
        <w:numPr>
          <w:ilvl w:val="0"/>
          <w:numId w:val="4"/>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37F8C967" w14:textId="77777777" w:rsidR="007A0D4C" w:rsidRPr="00FF6BDE" w:rsidRDefault="007A0D4C" w:rsidP="007A0D4C">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060C4729" w14:textId="6F437375" w:rsidR="00385379" w:rsidRPr="006D6359" w:rsidRDefault="00385379" w:rsidP="00385379">
      <w:pPr>
        <w:widowControl/>
        <w:numPr>
          <w:ilvl w:val="0"/>
          <w:numId w:val="4"/>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2012AFA9" w14:textId="77777777" w:rsidR="00385379" w:rsidRPr="006D6359" w:rsidRDefault="00385379" w:rsidP="00385379">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07E9AFFA" w14:textId="77777777" w:rsidR="00385379" w:rsidRPr="006D6359" w:rsidRDefault="00385379" w:rsidP="00385379">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2B10CB89" w14:textId="77777777" w:rsidR="00385379" w:rsidRPr="006D6359" w:rsidRDefault="00385379" w:rsidP="00385379">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3E5D05B6" w14:textId="77777777" w:rsidR="00385379" w:rsidRPr="006D6359" w:rsidRDefault="00385379" w:rsidP="00385379">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38EBD9D2" w14:textId="77777777" w:rsidR="007A0D4C" w:rsidRPr="00FF6BDE" w:rsidRDefault="007A0D4C" w:rsidP="007A0D4C">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4B100DBA" w14:textId="77777777" w:rsidR="007A0D4C" w:rsidRPr="00466E05" w:rsidRDefault="007A0D4C" w:rsidP="007A0D4C">
      <w:pPr>
        <w:numPr>
          <w:ilvl w:val="0"/>
          <w:numId w:val="4"/>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41EB7A80" w14:textId="77777777" w:rsidR="009D617A" w:rsidRDefault="009D617A" w:rsidP="007A0D4C">
      <w:pPr>
        <w:autoSpaceDE w:val="0"/>
        <w:autoSpaceDN w:val="0"/>
        <w:adjustRightInd w:val="0"/>
        <w:spacing w:line="260" w:lineRule="exact"/>
        <w:jc w:val="left"/>
        <w:rPr>
          <w:sz w:val="22"/>
        </w:rPr>
      </w:pPr>
    </w:p>
    <w:p w14:paraId="01C769DA" w14:textId="4320251C" w:rsidR="009D617A" w:rsidRPr="00235A43" w:rsidRDefault="005150F2" w:rsidP="009D617A">
      <w:pPr>
        <w:autoSpaceDE w:val="0"/>
        <w:autoSpaceDN w:val="0"/>
        <w:adjustRightInd w:val="0"/>
        <w:spacing w:line="260" w:lineRule="exact"/>
        <w:ind w:firstLineChars="100" w:firstLine="220"/>
        <w:jc w:val="left"/>
        <w:rPr>
          <w:kern w:val="0"/>
          <w:sz w:val="18"/>
        </w:rPr>
      </w:pPr>
      <w:r>
        <w:rPr>
          <w:sz w:val="22"/>
        </w:rPr>
        <w:t>9</w:t>
      </w:r>
      <w:r w:rsidR="009D617A">
        <w:rPr>
          <w:sz w:val="22"/>
        </w:rPr>
        <w:t xml:space="preserve">-2 </w:t>
      </w:r>
      <w:r w:rsidR="009D617A" w:rsidRPr="00235A43">
        <w:rPr>
          <w:sz w:val="22"/>
        </w:rPr>
        <w:t xml:space="preserve">What SPring-8 equipment would you like to use? </w:t>
      </w:r>
      <w:r w:rsidR="009D617A" w:rsidRPr="00235A43">
        <w:rPr>
          <w:kern w:val="0"/>
          <w:sz w:val="22"/>
        </w:rPr>
        <w:t>(</w:t>
      </w:r>
      <w:proofErr w:type="gramStart"/>
      <w:r w:rsidR="009D617A" w:rsidRPr="00235A43">
        <w:rPr>
          <w:kern w:val="0"/>
          <w:sz w:val="22"/>
        </w:rPr>
        <w:t>90 word</w:t>
      </w:r>
      <w:proofErr w:type="gramEnd"/>
      <w:r w:rsidR="009D617A" w:rsidRPr="00235A43">
        <w:rPr>
          <w:kern w:val="0"/>
          <w:sz w:val="22"/>
        </w:rPr>
        <w:t xml:space="preserve"> limit)</w:t>
      </w:r>
    </w:p>
    <w:p w14:paraId="5A349281" w14:textId="77777777" w:rsidR="009D617A" w:rsidRDefault="009D617A" w:rsidP="009D617A">
      <w:pPr>
        <w:autoSpaceDE w:val="0"/>
        <w:autoSpaceDN w:val="0"/>
        <w:adjustRightInd w:val="0"/>
        <w:spacing w:line="260" w:lineRule="exact"/>
        <w:jc w:val="left"/>
        <w:rPr>
          <w:color w:val="FF0000"/>
          <w:kern w:val="0"/>
          <w:sz w:val="20"/>
        </w:rPr>
      </w:pPr>
      <w:r>
        <w:rPr>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8336AE" w14:paraId="56618563" w14:textId="77777777" w:rsidTr="00560B4B">
        <w:trPr>
          <w:trHeight w:val="640"/>
        </w:trPr>
        <w:tc>
          <w:tcPr>
            <w:tcW w:w="9300" w:type="dxa"/>
            <w:tcBorders>
              <w:top w:val="single" w:sz="2" w:space="0" w:color="auto"/>
            </w:tcBorders>
          </w:tcPr>
          <w:p w14:paraId="640607AE" w14:textId="77777777" w:rsidR="008336AE" w:rsidRDefault="008336AE" w:rsidP="00560B4B">
            <w:pPr>
              <w:autoSpaceDE w:val="0"/>
              <w:autoSpaceDN w:val="0"/>
              <w:adjustRightInd w:val="0"/>
              <w:spacing w:line="240" w:lineRule="exact"/>
              <w:jc w:val="left"/>
              <w:rPr>
                <w:sz w:val="22"/>
              </w:rPr>
            </w:pPr>
          </w:p>
        </w:tc>
      </w:tr>
    </w:tbl>
    <w:p w14:paraId="2DE5558E" w14:textId="77777777" w:rsidR="00D30C81" w:rsidRPr="00F359B7" w:rsidRDefault="00D30C81" w:rsidP="009D617A">
      <w:pPr>
        <w:autoSpaceDE w:val="0"/>
        <w:autoSpaceDN w:val="0"/>
        <w:adjustRightInd w:val="0"/>
        <w:spacing w:line="260" w:lineRule="exact"/>
        <w:jc w:val="left"/>
        <w:rPr>
          <w:color w:val="FF0000"/>
          <w:kern w:val="0"/>
          <w:sz w:val="20"/>
        </w:rPr>
      </w:pPr>
    </w:p>
    <w:p w14:paraId="520FE846" w14:textId="7FBD6E7A" w:rsidR="009D617A" w:rsidRPr="00BB4A81" w:rsidRDefault="005150F2" w:rsidP="009D617A">
      <w:pPr>
        <w:autoSpaceDE w:val="0"/>
        <w:autoSpaceDN w:val="0"/>
        <w:adjustRightInd w:val="0"/>
        <w:spacing w:line="260" w:lineRule="exact"/>
        <w:ind w:firstLineChars="100" w:firstLine="220"/>
        <w:jc w:val="left"/>
        <w:rPr>
          <w:color w:val="000000"/>
          <w:kern w:val="0"/>
          <w:sz w:val="22"/>
        </w:rPr>
      </w:pPr>
      <w:r>
        <w:rPr>
          <w:color w:val="000000"/>
          <w:sz w:val="22"/>
        </w:rPr>
        <w:t>9</w:t>
      </w:r>
      <w:r w:rsidR="009D617A">
        <w:rPr>
          <w:color w:val="000000"/>
          <w:sz w:val="22"/>
        </w:rPr>
        <w:t xml:space="preserve">-3 </w:t>
      </w:r>
      <w:r w:rsidR="009D617A" w:rsidRPr="00376B3D">
        <w:rPr>
          <w:kern w:val="0"/>
          <w:sz w:val="22"/>
        </w:rPr>
        <w:t xml:space="preserve">Details of </w:t>
      </w:r>
      <w:r w:rsidR="009D617A" w:rsidRPr="006A2CA7">
        <w:rPr>
          <w:kern w:val="0"/>
          <w:sz w:val="22"/>
        </w:rPr>
        <w:t>samples</w:t>
      </w:r>
      <w:r w:rsidR="009D617A" w:rsidRPr="00E36DD9">
        <w:rPr>
          <w:kern w:val="0"/>
          <w:sz w:val="22"/>
        </w:rPr>
        <w:t xml:space="preserve"> (</w:t>
      </w:r>
      <w:r w:rsidR="009D617A">
        <w:rPr>
          <w:color w:val="FF0000"/>
          <w:kern w:val="0"/>
          <w:sz w:val="22"/>
        </w:rPr>
        <w:t>required</w:t>
      </w:r>
      <w:r w:rsidR="009D617A">
        <w:rPr>
          <w:kern w:val="0"/>
          <w:sz w:val="22"/>
        </w:rPr>
        <w:t>)</w:t>
      </w:r>
      <w:r w:rsidR="009D617A">
        <w:rPr>
          <w:color w:val="000000"/>
          <w:kern w:val="0"/>
          <w:sz w:val="22"/>
        </w:rPr>
        <w:t xml:space="preserve"> </w:t>
      </w:r>
    </w:p>
    <w:tbl>
      <w:tblPr>
        <w:tblW w:w="0" w:type="auto"/>
        <w:tblInd w:w="279" w:type="dxa"/>
        <w:tblLayout w:type="fixed"/>
        <w:tblCellMar>
          <w:left w:w="99" w:type="dxa"/>
          <w:right w:w="99" w:type="dxa"/>
        </w:tblCellMar>
        <w:tblLook w:val="0000" w:firstRow="0" w:lastRow="0" w:firstColumn="0" w:lastColumn="0" w:noHBand="0" w:noVBand="0"/>
      </w:tblPr>
      <w:tblGrid>
        <w:gridCol w:w="1260"/>
        <w:gridCol w:w="900"/>
        <w:gridCol w:w="1080"/>
        <w:gridCol w:w="1080"/>
        <w:gridCol w:w="1080"/>
        <w:gridCol w:w="1222"/>
        <w:gridCol w:w="993"/>
        <w:gridCol w:w="992"/>
        <w:gridCol w:w="850"/>
      </w:tblGrid>
      <w:tr w:rsidR="00ED23B3" w14:paraId="22396967" w14:textId="77777777" w:rsidTr="000B74F2">
        <w:tc>
          <w:tcPr>
            <w:tcW w:w="1260" w:type="dxa"/>
            <w:tcBorders>
              <w:bottom w:val="single" w:sz="4" w:space="0" w:color="auto"/>
              <w:right w:val="dotted" w:sz="4" w:space="0" w:color="auto"/>
            </w:tcBorders>
            <w:vAlign w:val="center"/>
          </w:tcPr>
          <w:p w14:paraId="474EAE67" w14:textId="2BDA0DF8" w:rsidR="00ED23B3" w:rsidRPr="00235A43" w:rsidRDefault="00ED23B3" w:rsidP="009D617A">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8336AE">
              <w:rPr>
                <w:sz w:val="18"/>
              </w:rPr>
              <w:t>Substance</w:t>
            </w:r>
            <w:r w:rsidRPr="00235A43">
              <w:rPr>
                <w:sz w:val="18"/>
              </w:rPr>
              <w:t>*</w:t>
            </w:r>
            <w:r>
              <w:rPr>
                <w:sz w:val="18"/>
              </w:rPr>
              <w:t>6</w:t>
            </w:r>
          </w:p>
        </w:tc>
        <w:tc>
          <w:tcPr>
            <w:tcW w:w="900" w:type="dxa"/>
            <w:tcBorders>
              <w:left w:val="dotted" w:sz="4" w:space="0" w:color="auto"/>
              <w:bottom w:val="single" w:sz="4" w:space="0" w:color="auto"/>
              <w:right w:val="dotted" w:sz="4" w:space="0" w:color="auto"/>
            </w:tcBorders>
            <w:vAlign w:val="center"/>
          </w:tcPr>
          <w:p w14:paraId="3085919E" w14:textId="6756A4A7" w:rsidR="00ED23B3" w:rsidRPr="00235A43" w:rsidRDefault="008336AE" w:rsidP="009D617A">
            <w:pPr>
              <w:autoSpaceDE w:val="0"/>
              <w:autoSpaceDN w:val="0"/>
              <w:adjustRightInd w:val="0"/>
              <w:spacing w:line="260" w:lineRule="exact"/>
              <w:jc w:val="center"/>
              <w:rPr>
                <w:sz w:val="18"/>
              </w:rPr>
            </w:pPr>
            <w:r>
              <w:rPr>
                <w:sz w:val="18"/>
              </w:rPr>
              <w:t>State/ Figure</w:t>
            </w:r>
            <w:r w:rsidR="00ED23B3" w:rsidRPr="00235A43">
              <w:rPr>
                <w:rFonts w:hint="eastAsia"/>
                <w:sz w:val="18"/>
              </w:rPr>
              <w:t>*</w:t>
            </w:r>
            <w:r w:rsidR="00ED23B3">
              <w:rPr>
                <w:sz w:val="18"/>
              </w:rPr>
              <w:t>7</w:t>
            </w:r>
          </w:p>
        </w:tc>
        <w:tc>
          <w:tcPr>
            <w:tcW w:w="1080" w:type="dxa"/>
            <w:tcBorders>
              <w:left w:val="dotted" w:sz="4" w:space="0" w:color="auto"/>
              <w:bottom w:val="single" w:sz="4" w:space="0" w:color="auto"/>
              <w:right w:val="dotted" w:sz="4" w:space="0" w:color="auto"/>
            </w:tcBorders>
            <w:vAlign w:val="center"/>
          </w:tcPr>
          <w:p w14:paraId="0F3018F8" w14:textId="01F79867" w:rsidR="00ED23B3" w:rsidRPr="00235A43" w:rsidRDefault="008336AE" w:rsidP="009D617A">
            <w:pPr>
              <w:autoSpaceDE w:val="0"/>
              <w:autoSpaceDN w:val="0"/>
              <w:adjustRightInd w:val="0"/>
              <w:spacing w:line="260" w:lineRule="exact"/>
              <w:jc w:val="center"/>
              <w:rPr>
                <w:sz w:val="18"/>
              </w:rPr>
            </w:pPr>
            <w:r>
              <w:rPr>
                <w:sz w:val="18"/>
              </w:rPr>
              <w:t>Qty. &amp; Unit (SI)</w:t>
            </w:r>
            <w:r w:rsidR="00ED23B3" w:rsidRPr="00235A43">
              <w:rPr>
                <w:sz w:val="18"/>
              </w:rPr>
              <w:t>*</w:t>
            </w:r>
            <w:r w:rsidR="00ED23B3">
              <w:rPr>
                <w:sz w:val="18"/>
              </w:rPr>
              <w:t>8</w:t>
            </w:r>
          </w:p>
        </w:tc>
        <w:tc>
          <w:tcPr>
            <w:tcW w:w="1080" w:type="dxa"/>
            <w:tcBorders>
              <w:left w:val="dotted" w:sz="4" w:space="0" w:color="auto"/>
              <w:bottom w:val="single" w:sz="4" w:space="0" w:color="auto"/>
              <w:right w:val="dotted" w:sz="4" w:space="0" w:color="auto"/>
            </w:tcBorders>
            <w:vAlign w:val="center"/>
          </w:tcPr>
          <w:p w14:paraId="433A88E8" w14:textId="77777777" w:rsidR="00ED23B3" w:rsidRPr="00235A43" w:rsidRDefault="00ED23B3" w:rsidP="009D617A">
            <w:pPr>
              <w:autoSpaceDE w:val="0"/>
              <w:autoSpaceDN w:val="0"/>
              <w:adjustRightInd w:val="0"/>
              <w:spacing w:line="260" w:lineRule="exact"/>
              <w:jc w:val="center"/>
              <w:rPr>
                <w:sz w:val="18"/>
              </w:rPr>
            </w:pPr>
            <w:r w:rsidRPr="00235A43">
              <w:rPr>
                <w:sz w:val="18"/>
              </w:rPr>
              <w:t>Hazards*</w:t>
            </w:r>
            <w:r>
              <w:rPr>
                <w:sz w:val="18"/>
              </w:rPr>
              <w:t>9</w:t>
            </w:r>
          </w:p>
        </w:tc>
        <w:tc>
          <w:tcPr>
            <w:tcW w:w="1080" w:type="dxa"/>
            <w:tcBorders>
              <w:left w:val="dotted" w:sz="4" w:space="0" w:color="auto"/>
              <w:bottom w:val="single" w:sz="4" w:space="0" w:color="auto"/>
              <w:right w:val="dotted" w:sz="4" w:space="0" w:color="auto"/>
            </w:tcBorders>
            <w:vAlign w:val="center"/>
          </w:tcPr>
          <w:p w14:paraId="37A30991" w14:textId="77777777" w:rsidR="00ED23B3" w:rsidRPr="00235A43" w:rsidRDefault="00ED23B3" w:rsidP="009D617A">
            <w:pPr>
              <w:autoSpaceDE w:val="0"/>
              <w:autoSpaceDN w:val="0"/>
              <w:adjustRightInd w:val="0"/>
              <w:spacing w:line="200" w:lineRule="exact"/>
              <w:jc w:val="center"/>
              <w:rPr>
                <w:sz w:val="18"/>
              </w:rPr>
            </w:pPr>
            <w:r w:rsidRPr="00235A43">
              <w:rPr>
                <w:sz w:val="18"/>
              </w:rPr>
              <w:t>Purpose of Use*</w:t>
            </w:r>
            <w:r>
              <w:rPr>
                <w:sz w:val="18"/>
              </w:rPr>
              <w:t>10</w:t>
            </w:r>
          </w:p>
        </w:tc>
        <w:tc>
          <w:tcPr>
            <w:tcW w:w="1222" w:type="dxa"/>
            <w:tcBorders>
              <w:left w:val="dotted" w:sz="4" w:space="0" w:color="auto"/>
              <w:bottom w:val="single" w:sz="4" w:space="0" w:color="auto"/>
              <w:right w:val="dotted" w:sz="4" w:space="0" w:color="auto"/>
            </w:tcBorders>
            <w:vAlign w:val="center"/>
          </w:tcPr>
          <w:p w14:paraId="04B2DEFD" w14:textId="77777777" w:rsidR="00ED23B3" w:rsidRPr="00376B3D" w:rsidRDefault="00ED23B3" w:rsidP="00ED23B3">
            <w:pPr>
              <w:autoSpaceDE w:val="0"/>
              <w:autoSpaceDN w:val="0"/>
              <w:adjustRightInd w:val="0"/>
              <w:spacing w:line="200" w:lineRule="exact"/>
              <w:jc w:val="center"/>
              <w:rPr>
                <w:sz w:val="18"/>
              </w:rPr>
            </w:pPr>
            <w:r>
              <w:rPr>
                <w:sz w:val="18"/>
              </w:rPr>
              <w:t xml:space="preserve">Containment measure </w:t>
            </w:r>
            <w:r w:rsidRPr="00376B3D">
              <w:rPr>
                <w:sz w:val="18"/>
              </w:rPr>
              <w:t>and disposal method</w:t>
            </w:r>
          </w:p>
        </w:tc>
        <w:tc>
          <w:tcPr>
            <w:tcW w:w="993" w:type="dxa"/>
            <w:tcBorders>
              <w:left w:val="dotted" w:sz="4" w:space="0" w:color="auto"/>
              <w:bottom w:val="single" w:sz="4" w:space="0" w:color="auto"/>
              <w:right w:val="dotted" w:sz="4" w:space="0" w:color="auto"/>
            </w:tcBorders>
            <w:vAlign w:val="center"/>
          </w:tcPr>
          <w:p w14:paraId="5D21452F" w14:textId="129E52F4" w:rsidR="00ED23B3" w:rsidRDefault="008336AE" w:rsidP="009D617A">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6067FB88" w14:textId="77777777" w:rsidR="00ED23B3" w:rsidRDefault="00ED23B3" w:rsidP="00ED23B3">
            <w:pPr>
              <w:autoSpaceDE w:val="0"/>
              <w:autoSpaceDN w:val="0"/>
              <w:adjustRightInd w:val="0"/>
              <w:spacing w:line="260" w:lineRule="exact"/>
              <w:jc w:val="center"/>
              <w:rPr>
                <w:sz w:val="18"/>
              </w:rPr>
            </w:pPr>
            <w:r>
              <w:rPr>
                <w:sz w:val="18"/>
              </w:rPr>
              <w:t>Risk Level*11</w:t>
            </w:r>
          </w:p>
        </w:tc>
        <w:tc>
          <w:tcPr>
            <w:tcW w:w="850" w:type="dxa"/>
            <w:tcBorders>
              <w:left w:val="dotted" w:sz="4" w:space="0" w:color="auto"/>
              <w:bottom w:val="single" w:sz="4" w:space="0" w:color="auto"/>
            </w:tcBorders>
            <w:vAlign w:val="center"/>
          </w:tcPr>
          <w:p w14:paraId="102979FC" w14:textId="77777777" w:rsidR="00ED23B3" w:rsidRDefault="00ED23B3" w:rsidP="009D617A">
            <w:pPr>
              <w:autoSpaceDE w:val="0"/>
              <w:autoSpaceDN w:val="0"/>
              <w:adjustRightInd w:val="0"/>
              <w:spacing w:line="260" w:lineRule="exact"/>
              <w:jc w:val="center"/>
              <w:rPr>
                <w:sz w:val="18"/>
              </w:rPr>
            </w:pPr>
            <w:r>
              <w:rPr>
                <w:sz w:val="18"/>
              </w:rPr>
              <w:t>Remarks</w:t>
            </w:r>
          </w:p>
        </w:tc>
      </w:tr>
      <w:tr w:rsidR="00ED23B3" w14:paraId="79452014" w14:textId="77777777" w:rsidTr="000B74F2">
        <w:tc>
          <w:tcPr>
            <w:tcW w:w="1260" w:type="dxa"/>
            <w:tcBorders>
              <w:top w:val="single" w:sz="4" w:space="0" w:color="auto"/>
              <w:right w:val="dotted" w:sz="4" w:space="0" w:color="auto"/>
            </w:tcBorders>
          </w:tcPr>
          <w:p w14:paraId="0F8D5862" w14:textId="77777777" w:rsidR="00ED23B3" w:rsidRDefault="00ED23B3" w:rsidP="009D617A">
            <w:pPr>
              <w:autoSpaceDE w:val="0"/>
              <w:autoSpaceDN w:val="0"/>
              <w:adjustRightInd w:val="0"/>
              <w:spacing w:line="260" w:lineRule="exact"/>
              <w:jc w:val="left"/>
              <w:rPr>
                <w:sz w:val="22"/>
              </w:rPr>
            </w:pPr>
          </w:p>
        </w:tc>
        <w:tc>
          <w:tcPr>
            <w:tcW w:w="900" w:type="dxa"/>
            <w:tcBorders>
              <w:top w:val="single" w:sz="4" w:space="0" w:color="auto"/>
              <w:left w:val="dotted" w:sz="4" w:space="0" w:color="auto"/>
              <w:right w:val="dotted" w:sz="4" w:space="0" w:color="auto"/>
            </w:tcBorders>
          </w:tcPr>
          <w:p w14:paraId="3C845169" w14:textId="77777777" w:rsidR="00ED23B3" w:rsidRDefault="00ED23B3" w:rsidP="009D617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3B34109F" w14:textId="77777777" w:rsidR="00ED23B3" w:rsidRDefault="00ED23B3" w:rsidP="009D617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576E77AE" w14:textId="77777777" w:rsidR="00ED23B3" w:rsidRDefault="00ED23B3" w:rsidP="009D617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43F238D5" w14:textId="77777777" w:rsidR="00ED23B3" w:rsidRDefault="00ED23B3" w:rsidP="009D617A">
            <w:pPr>
              <w:autoSpaceDE w:val="0"/>
              <w:autoSpaceDN w:val="0"/>
              <w:adjustRightInd w:val="0"/>
              <w:spacing w:line="260" w:lineRule="exact"/>
              <w:jc w:val="left"/>
              <w:rPr>
                <w:sz w:val="22"/>
              </w:rPr>
            </w:pPr>
          </w:p>
        </w:tc>
        <w:tc>
          <w:tcPr>
            <w:tcW w:w="1222" w:type="dxa"/>
            <w:tcBorders>
              <w:top w:val="single" w:sz="4" w:space="0" w:color="auto"/>
              <w:left w:val="dotted" w:sz="4" w:space="0" w:color="auto"/>
              <w:right w:val="dotted" w:sz="4" w:space="0" w:color="auto"/>
            </w:tcBorders>
          </w:tcPr>
          <w:p w14:paraId="3E7B2F6D" w14:textId="77777777" w:rsidR="00ED23B3" w:rsidRDefault="00ED23B3" w:rsidP="009D617A">
            <w:pPr>
              <w:autoSpaceDE w:val="0"/>
              <w:autoSpaceDN w:val="0"/>
              <w:adjustRightInd w:val="0"/>
              <w:spacing w:line="260" w:lineRule="exact"/>
              <w:jc w:val="left"/>
              <w:rPr>
                <w:sz w:val="22"/>
              </w:rPr>
            </w:pPr>
          </w:p>
        </w:tc>
        <w:tc>
          <w:tcPr>
            <w:tcW w:w="993" w:type="dxa"/>
            <w:tcBorders>
              <w:top w:val="single" w:sz="4" w:space="0" w:color="auto"/>
              <w:left w:val="dotted" w:sz="4" w:space="0" w:color="auto"/>
              <w:right w:val="dotted" w:sz="4" w:space="0" w:color="auto"/>
            </w:tcBorders>
          </w:tcPr>
          <w:p w14:paraId="16D73F98" w14:textId="77777777" w:rsidR="00ED23B3" w:rsidRDefault="00ED23B3" w:rsidP="009D617A">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5AAF5946" w14:textId="77777777" w:rsidR="00ED23B3" w:rsidRDefault="00ED23B3" w:rsidP="009D617A">
            <w:pPr>
              <w:autoSpaceDE w:val="0"/>
              <w:autoSpaceDN w:val="0"/>
              <w:adjustRightInd w:val="0"/>
              <w:spacing w:line="260" w:lineRule="exact"/>
              <w:jc w:val="left"/>
              <w:rPr>
                <w:sz w:val="22"/>
              </w:rPr>
            </w:pPr>
          </w:p>
        </w:tc>
        <w:tc>
          <w:tcPr>
            <w:tcW w:w="850" w:type="dxa"/>
            <w:tcBorders>
              <w:top w:val="single" w:sz="4" w:space="0" w:color="auto"/>
              <w:left w:val="dotted" w:sz="4" w:space="0" w:color="auto"/>
            </w:tcBorders>
          </w:tcPr>
          <w:p w14:paraId="1400AEF8" w14:textId="77777777" w:rsidR="00ED23B3" w:rsidRDefault="00ED23B3" w:rsidP="009D617A">
            <w:pPr>
              <w:autoSpaceDE w:val="0"/>
              <w:autoSpaceDN w:val="0"/>
              <w:adjustRightInd w:val="0"/>
              <w:spacing w:line="260" w:lineRule="exact"/>
              <w:jc w:val="left"/>
              <w:rPr>
                <w:sz w:val="22"/>
              </w:rPr>
            </w:pPr>
          </w:p>
        </w:tc>
      </w:tr>
      <w:tr w:rsidR="00ED23B3" w14:paraId="193C4AA0" w14:textId="77777777" w:rsidTr="000B74F2">
        <w:tc>
          <w:tcPr>
            <w:tcW w:w="1260" w:type="dxa"/>
            <w:tcBorders>
              <w:right w:val="dotted" w:sz="4" w:space="0" w:color="auto"/>
            </w:tcBorders>
          </w:tcPr>
          <w:p w14:paraId="6BECA41C" w14:textId="77777777" w:rsidR="00ED23B3" w:rsidRDefault="00ED23B3" w:rsidP="009D617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7060C852"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4BF1DF42"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190ECF5B"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68358A82" w14:textId="77777777" w:rsidR="00ED23B3" w:rsidRDefault="00ED23B3" w:rsidP="009D617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690F7CC2" w14:textId="77777777" w:rsidR="00ED23B3" w:rsidRDefault="00ED23B3" w:rsidP="009D617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12320F06" w14:textId="77777777" w:rsidR="00ED23B3" w:rsidRDefault="00ED23B3" w:rsidP="009D617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257705EA" w14:textId="77777777" w:rsidR="00ED23B3" w:rsidRDefault="00ED23B3" w:rsidP="009D617A">
            <w:pPr>
              <w:autoSpaceDE w:val="0"/>
              <w:autoSpaceDN w:val="0"/>
              <w:adjustRightInd w:val="0"/>
              <w:spacing w:line="260" w:lineRule="exact"/>
              <w:jc w:val="left"/>
              <w:rPr>
                <w:sz w:val="22"/>
              </w:rPr>
            </w:pPr>
          </w:p>
        </w:tc>
        <w:tc>
          <w:tcPr>
            <w:tcW w:w="850" w:type="dxa"/>
            <w:tcBorders>
              <w:left w:val="dotted" w:sz="4" w:space="0" w:color="auto"/>
            </w:tcBorders>
          </w:tcPr>
          <w:p w14:paraId="622AA657" w14:textId="77777777" w:rsidR="00ED23B3" w:rsidRDefault="00ED23B3" w:rsidP="009D617A">
            <w:pPr>
              <w:autoSpaceDE w:val="0"/>
              <w:autoSpaceDN w:val="0"/>
              <w:adjustRightInd w:val="0"/>
              <w:spacing w:line="260" w:lineRule="exact"/>
              <w:jc w:val="left"/>
              <w:rPr>
                <w:sz w:val="22"/>
              </w:rPr>
            </w:pPr>
          </w:p>
        </w:tc>
      </w:tr>
      <w:tr w:rsidR="00ED23B3" w14:paraId="64CE56D5" w14:textId="77777777" w:rsidTr="000B74F2">
        <w:tc>
          <w:tcPr>
            <w:tcW w:w="1260" w:type="dxa"/>
            <w:tcBorders>
              <w:right w:val="dotted" w:sz="4" w:space="0" w:color="auto"/>
            </w:tcBorders>
          </w:tcPr>
          <w:p w14:paraId="390788A2" w14:textId="77777777" w:rsidR="00ED23B3" w:rsidRDefault="00ED23B3" w:rsidP="009D617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711184A4"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481A86F5"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3CB836C0" w14:textId="77777777" w:rsidR="00ED23B3" w:rsidRDefault="00ED23B3" w:rsidP="009D617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0219441D" w14:textId="77777777" w:rsidR="00ED23B3" w:rsidRDefault="00ED23B3" w:rsidP="009D617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1E56B047" w14:textId="77777777" w:rsidR="00ED23B3" w:rsidRDefault="00ED23B3" w:rsidP="009D617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7EB55FEB" w14:textId="77777777" w:rsidR="00ED23B3" w:rsidRDefault="00ED23B3" w:rsidP="009D617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0F2DC032" w14:textId="77777777" w:rsidR="00ED23B3" w:rsidRDefault="00ED23B3" w:rsidP="009D617A">
            <w:pPr>
              <w:autoSpaceDE w:val="0"/>
              <w:autoSpaceDN w:val="0"/>
              <w:adjustRightInd w:val="0"/>
              <w:spacing w:line="260" w:lineRule="exact"/>
              <w:jc w:val="left"/>
              <w:rPr>
                <w:sz w:val="22"/>
              </w:rPr>
            </w:pPr>
          </w:p>
        </w:tc>
        <w:tc>
          <w:tcPr>
            <w:tcW w:w="850" w:type="dxa"/>
            <w:tcBorders>
              <w:left w:val="dotted" w:sz="4" w:space="0" w:color="auto"/>
            </w:tcBorders>
          </w:tcPr>
          <w:p w14:paraId="69330186" w14:textId="77777777" w:rsidR="00ED23B3" w:rsidRDefault="00ED23B3" w:rsidP="009D617A">
            <w:pPr>
              <w:autoSpaceDE w:val="0"/>
              <w:autoSpaceDN w:val="0"/>
              <w:adjustRightInd w:val="0"/>
              <w:spacing w:line="260" w:lineRule="exact"/>
              <w:jc w:val="left"/>
              <w:rPr>
                <w:sz w:val="22"/>
              </w:rPr>
            </w:pPr>
          </w:p>
        </w:tc>
      </w:tr>
      <w:tr w:rsidR="00ED23B3" w14:paraId="7A5FAC6E"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AE60B75"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46527ECA"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5D6EBD0"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1218201"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7D850201"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72AACF8E"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1DE9753F"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043B2B4"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602B5B6F" w14:textId="77777777" w:rsidR="00ED23B3" w:rsidRDefault="00ED23B3" w:rsidP="009D617A">
            <w:pPr>
              <w:autoSpaceDE w:val="0"/>
              <w:autoSpaceDN w:val="0"/>
              <w:adjustRightInd w:val="0"/>
              <w:spacing w:line="260" w:lineRule="exact"/>
              <w:jc w:val="left"/>
              <w:rPr>
                <w:sz w:val="22"/>
              </w:rPr>
            </w:pPr>
          </w:p>
        </w:tc>
      </w:tr>
      <w:tr w:rsidR="00ED23B3" w14:paraId="13A74742"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4366E282"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5D0C7A74"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2C29D31"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F152D9A"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A834DC1"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0A4AB2AB"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6EB4FD85"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06EC862"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250A3530" w14:textId="77777777" w:rsidR="00ED23B3" w:rsidRDefault="00ED23B3" w:rsidP="009D617A">
            <w:pPr>
              <w:autoSpaceDE w:val="0"/>
              <w:autoSpaceDN w:val="0"/>
              <w:adjustRightInd w:val="0"/>
              <w:spacing w:line="260" w:lineRule="exact"/>
              <w:jc w:val="left"/>
              <w:rPr>
                <w:sz w:val="22"/>
              </w:rPr>
            </w:pPr>
          </w:p>
        </w:tc>
      </w:tr>
      <w:tr w:rsidR="00ED23B3" w14:paraId="0260AD8D"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13657A22"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70B24F2"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1953367"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3E1C7F1"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57C03401"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0397E0D6"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74991661"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FFC80A0"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04DF377F" w14:textId="77777777" w:rsidR="00ED23B3" w:rsidRDefault="00ED23B3" w:rsidP="009D617A">
            <w:pPr>
              <w:autoSpaceDE w:val="0"/>
              <w:autoSpaceDN w:val="0"/>
              <w:adjustRightInd w:val="0"/>
              <w:spacing w:line="260" w:lineRule="exact"/>
              <w:jc w:val="left"/>
              <w:rPr>
                <w:sz w:val="22"/>
              </w:rPr>
            </w:pPr>
          </w:p>
        </w:tc>
      </w:tr>
      <w:tr w:rsidR="00ED23B3" w14:paraId="486485E1"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1EEA65B"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4B70CA60"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110A323"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64F3C86"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8D1AD1C"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3EEAC923"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03325DF"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540B3E7"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2E42813B" w14:textId="77777777" w:rsidR="00ED23B3" w:rsidRDefault="00ED23B3" w:rsidP="009D617A">
            <w:pPr>
              <w:autoSpaceDE w:val="0"/>
              <w:autoSpaceDN w:val="0"/>
              <w:adjustRightInd w:val="0"/>
              <w:spacing w:line="260" w:lineRule="exact"/>
              <w:jc w:val="left"/>
              <w:rPr>
                <w:sz w:val="22"/>
              </w:rPr>
            </w:pPr>
          </w:p>
        </w:tc>
      </w:tr>
      <w:tr w:rsidR="00ED23B3" w14:paraId="5E0726DC"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370F396"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2F3D9C15"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9999C41"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50C6685"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7C5CE4B"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4A87BBC8"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43BCBC2"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504C518"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7309E79B" w14:textId="77777777" w:rsidR="00ED23B3" w:rsidRDefault="00ED23B3" w:rsidP="009D617A">
            <w:pPr>
              <w:autoSpaceDE w:val="0"/>
              <w:autoSpaceDN w:val="0"/>
              <w:adjustRightInd w:val="0"/>
              <w:spacing w:line="260" w:lineRule="exact"/>
              <w:jc w:val="left"/>
              <w:rPr>
                <w:sz w:val="22"/>
              </w:rPr>
            </w:pPr>
          </w:p>
        </w:tc>
      </w:tr>
      <w:tr w:rsidR="00ED23B3" w14:paraId="7A674643" w14:textId="77777777" w:rsidTr="000B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36AA202" w14:textId="77777777" w:rsidR="00ED23B3" w:rsidRDefault="00ED23B3" w:rsidP="009D617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CD609A2"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7A3C5CB2"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78BD187D" w14:textId="77777777" w:rsidR="00ED23B3" w:rsidRDefault="00ED23B3" w:rsidP="009D617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9616F1F" w14:textId="77777777" w:rsidR="00ED23B3" w:rsidRDefault="00ED23B3" w:rsidP="009D617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79F0A78A" w14:textId="77777777" w:rsidR="00ED23B3" w:rsidRDefault="00ED23B3" w:rsidP="009D617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20584A94" w14:textId="77777777" w:rsidR="00ED23B3" w:rsidRDefault="00ED23B3" w:rsidP="009D617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631C38A" w14:textId="77777777" w:rsidR="00ED23B3" w:rsidRDefault="00ED23B3" w:rsidP="009D617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6E2772AD" w14:textId="77777777" w:rsidR="00ED23B3" w:rsidRDefault="00ED23B3" w:rsidP="009D617A">
            <w:pPr>
              <w:autoSpaceDE w:val="0"/>
              <w:autoSpaceDN w:val="0"/>
              <w:adjustRightInd w:val="0"/>
              <w:spacing w:line="260" w:lineRule="exact"/>
              <w:jc w:val="left"/>
              <w:rPr>
                <w:sz w:val="22"/>
              </w:rPr>
            </w:pPr>
          </w:p>
        </w:tc>
      </w:tr>
    </w:tbl>
    <w:p w14:paraId="66FF7C70" w14:textId="77777777" w:rsidR="009D617A" w:rsidRPr="00235A43" w:rsidRDefault="009D617A" w:rsidP="007A0D4C">
      <w:pPr>
        <w:numPr>
          <w:ilvl w:val="0"/>
          <w:numId w:val="4"/>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4D6DDC">
        <w:rPr>
          <w:sz w:val="20"/>
        </w:rPr>
        <w:t>.</w:t>
      </w:r>
    </w:p>
    <w:p w14:paraId="7255B784" w14:textId="77777777" w:rsidR="00291478" w:rsidRDefault="009D617A" w:rsidP="00ED23B3">
      <w:pPr>
        <w:numPr>
          <w:ilvl w:val="0"/>
          <w:numId w:val="4"/>
        </w:numPr>
        <w:autoSpaceDE w:val="0"/>
        <w:autoSpaceDN w:val="0"/>
        <w:adjustRightInd w:val="0"/>
        <w:spacing w:line="240" w:lineRule="exact"/>
        <w:jc w:val="left"/>
        <w:rPr>
          <w:sz w:val="20"/>
        </w:rPr>
      </w:pPr>
      <w:r w:rsidRPr="00235A43">
        <w:rPr>
          <w:sz w:val="20"/>
        </w:rPr>
        <w:t>Capillary (powder), cylinder (gas), plate (crystal), metal foil, tablet, bulk, etc.</w:t>
      </w:r>
    </w:p>
    <w:p w14:paraId="5D6E3332" w14:textId="77777777" w:rsidR="00291478" w:rsidRDefault="009D617A" w:rsidP="00ED23B3">
      <w:pPr>
        <w:numPr>
          <w:ilvl w:val="0"/>
          <w:numId w:val="4"/>
        </w:numPr>
        <w:autoSpaceDE w:val="0"/>
        <w:autoSpaceDN w:val="0"/>
        <w:adjustRightInd w:val="0"/>
        <w:spacing w:line="240" w:lineRule="exact"/>
        <w:jc w:val="left"/>
        <w:rPr>
          <w:sz w:val="20"/>
        </w:rPr>
      </w:pPr>
      <w:r w:rsidRPr="00235A43">
        <w:rPr>
          <w:sz w:val="20"/>
        </w:rPr>
        <w:t>SI Unit</w:t>
      </w:r>
      <w:r w:rsidR="004D6DDC">
        <w:rPr>
          <w:sz w:val="20"/>
        </w:rPr>
        <w:t>.</w:t>
      </w:r>
    </w:p>
    <w:p w14:paraId="67AEE2E6" w14:textId="77777777" w:rsidR="00291478" w:rsidRDefault="009D617A" w:rsidP="00ED23B3">
      <w:pPr>
        <w:numPr>
          <w:ilvl w:val="0"/>
          <w:numId w:val="4"/>
        </w:numPr>
        <w:autoSpaceDE w:val="0"/>
        <w:autoSpaceDN w:val="0"/>
        <w:adjustRightInd w:val="0"/>
        <w:spacing w:line="240" w:lineRule="exact"/>
        <w:jc w:val="left"/>
        <w:rPr>
          <w:sz w:val="20"/>
        </w:rPr>
      </w:pPr>
      <w:r w:rsidRPr="00235A43">
        <w:rPr>
          <w:sz w:val="20"/>
        </w:rPr>
        <w:t>Poison, deadly poison, organic solvent, selected chemicals, dangerous goods, etc.</w:t>
      </w:r>
    </w:p>
    <w:p w14:paraId="3B437450" w14:textId="77777777" w:rsidR="00291478" w:rsidRDefault="009D617A" w:rsidP="00ED23B3">
      <w:pPr>
        <w:numPr>
          <w:ilvl w:val="0"/>
          <w:numId w:val="4"/>
        </w:numPr>
        <w:autoSpaceDE w:val="0"/>
        <w:autoSpaceDN w:val="0"/>
        <w:adjustRightInd w:val="0"/>
        <w:spacing w:line="240" w:lineRule="exact"/>
        <w:jc w:val="left"/>
        <w:rPr>
          <w:sz w:val="20"/>
        </w:rPr>
      </w:pPr>
      <w:r w:rsidRPr="00235A43">
        <w:rPr>
          <w:sz w:val="20"/>
        </w:rPr>
        <w:t>Sample, for measurement, for cleanser, for coolant, for tranquilizer, etc.</w:t>
      </w:r>
    </w:p>
    <w:p w14:paraId="25D1E3FA" w14:textId="77777777" w:rsidR="009D617A" w:rsidRPr="000B74F2" w:rsidRDefault="00ED23B3" w:rsidP="00ED23B3">
      <w:pPr>
        <w:numPr>
          <w:ilvl w:val="0"/>
          <w:numId w:val="4"/>
        </w:numPr>
        <w:autoSpaceDE w:val="0"/>
        <w:autoSpaceDN w:val="0"/>
        <w:adjustRightInd w:val="0"/>
        <w:spacing w:line="240" w:lineRule="exact"/>
        <w:jc w:val="left"/>
        <w:rPr>
          <w:sz w:val="20"/>
        </w:rPr>
      </w:pPr>
      <w:r w:rsidRPr="00607871">
        <w:rPr>
          <w:rFonts w:hint="eastAsia"/>
          <w:sz w:val="20"/>
        </w:rPr>
        <w:t>Risk</w:t>
      </w:r>
      <w:r w:rsidRPr="00607871">
        <w:rPr>
          <w:sz w:val="20"/>
        </w:rPr>
        <w:t xml:space="preserve"> assessment result. For details, click here </w:t>
      </w:r>
      <w:r w:rsidRPr="003E152E">
        <w:rPr>
          <w:sz w:val="20"/>
        </w:rPr>
        <w:t>(</w:t>
      </w:r>
      <w:hyperlink r:id="rId13" w:history="1">
        <w:r w:rsidR="00537A7D" w:rsidRPr="00537A7D">
          <w:rPr>
            <w:rStyle w:val="ad"/>
            <w:sz w:val="20"/>
          </w:rPr>
          <w:t>http://user.spring8.or.jp/s/risk-assessment-e</w:t>
        </w:r>
      </w:hyperlink>
      <w:r w:rsidR="00537A7D">
        <w:rPr>
          <w:sz w:val="20"/>
        </w:rPr>
        <w:t>)</w:t>
      </w:r>
      <w:r w:rsidRPr="00262AC0">
        <w:rPr>
          <w:sz w:val="20"/>
        </w:rPr>
        <w:t>. Choose “N/A” for chemical substances which are exempted from the regulation.</w:t>
      </w:r>
    </w:p>
    <w:p w14:paraId="0023A92B" w14:textId="77777777" w:rsidR="009D617A" w:rsidRDefault="009D617A" w:rsidP="009D617A">
      <w:pPr>
        <w:autoSpaceDE w:val="0"/>
        <w:autoSpaceDN w:val="0"/>
        <w:adjustRightInd w:val="0"/>
        <w:spacing w:line="260" w:lineRule="exact"/>
        <w:ind w:leftChars="75" w:left="180"/>
        <w:jc w:val="left"/>
        <w:rPr>
          <w:color w:val="000000"/>
          <w:kern w:val="0"/>
          <w:sz w:val="18"/>
        </w:rPr>
      </w:pPr>
    </w:p>
    <w:p w14:paraId="731D84B3" w14:textId="5313C15C" w:rsidR="009D617A" w:rsidRPr="00376B3D" w:rsidRDefault="005150F2" w:rsidP="009D617A">
      <w:pPr>
        <w:autoSpaceDE w:val="0"/>
        <w:autoSpaceDN w:val="0"/>
        <w:adjustRightInd w:val="0"/>
        <w:spacing w:line="260" w:lineRule="exact"/>
        <w:ind w:firstLineChars="90" w:firstLine="198"/>
        <w:jc w:val="left"/>
        <w:rPr>
          <w:kern w:val="0"/>
          <w:sz w:val="22"/>
        </w:rPr>
      </w:pPr>
      <w:r>
        <w:rPr>
          <w:color w:val="000000"/>
          <w:kern w:val="0"/>
          <w:sz w:val="22"/>
        </w:rPr>
        <w:t>9</w:t>
      </w:r>
      <w:r w:rsidR="009D617A" w:rsidRPr="00F9564D">
        <w:rPr>
          <w:color w:val="000000"/>
          <w:kern w:val="0"/>
          <w:sz w:val="22"/>
        </w:rPr>
        <w:t>-</w:t>
      </w:r>
      <w:r w:rsidR="009D617A">
        <w:rPr>
          <w:color w:val="000000"/>
          <w:kern w:val="0"/>
          <w:sz w:val="22"/>
        </w:rPr>
        <w:t>4</w:t>
      </w:r>
      <w:r w:rsidR="009D617A">
        <w:rPr>
          <w:rFonts w:hint="eastAsia"/>
          <w:color w:val="000000"/>
          <w:kern w:val="0"/>
          <w:sz w:val="20"/>
        </w:rPr>
        <w:t xml:space="preserve"> </w:t>
      </w:r>
      <w:r w:rsidR="009D617A" w:rsidRPr="00376B3D">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9D617A" w:rsidRPr="00376B3D" w14:paraId="7D34F48B" w14:textId="77777777">
        <w:tc>
          <w:tcPr>
            <w:tcW w:w="2999" w:type="dxa"/>
            <w:tcBorders>
              <w:top w:val="nil"/>
              <w:left w:val="nil"/>
              <w:bottom w:val="single" w:sz="4" w:space="0" w:color="auto"/>
              <w:right w:val="dotted" w:sz="2" w:space="0" w:color="auto"/>
            </w:tcBorders>
          </w:tcPr>
          <w:p w14:paraId="4E78BC11" w14:textId="77777777" w:rsidR="009D617A" w:rsidRPr="00376B3D" w:rsidRDefault="009D617A" w:rsidP="009D617A">
            <w:pPr>
              <w:autoSpaceDE w:val="0"/>
              <w:autoSpaceDN w:val="0"/>
              <w:adjustRightInd w:val="0"/>
              <w:spacing w:line="260" w:lineRule="exact"/>
              <w:jc w:val="center"/>
              <w:rPr>
                <w:kern w:val="0"/>
                <w:sz w:val="22"/>
              </w:rPr>
            </w:pPr>
            <w:r w:rsidRPr="00376B3D">
              <w:rPr>
                <w:kern w:val="0"/>
                <w:sz w:val="22"/>
              </w:rPr>
              <w:t>Equipment</w:t>
            </w:r>
          </w:p>
        </w:tc>
        <w:tc>
          <w:tcPr>
            <w:tcW w:w="3279" w:type="dxa"/>
            <w:tcBorders>
              <w:top w:val="nil"/>
              <w:left w:val="dotted" w:sz="2" w:space="0" w:color="auto"/>
              <w:bottom w:val="single" w:sz="4" w:space="0" w:color="auto"/>
              <w:right w:val="dotted" w:sz="2" w:space="0" w:color="auto"/>
            </w:tcBorders>
          </w:tcPr>
          <w:p w14:paraId="08D3B5C4" w14:textId="77777777" w:rsidR="009D617A" w:rsidRPr="00376B3D" w:rsidRDefault="009D617A" w:rsidP="009D617A">
            <w:pPr>
              <w:autoSpaceDE w:val="0"/>
              <w:autoSpaceDN w:val="0"/>
              <w:adjustRightInd w:val="0"/>
              <w:spacing w:line="260" w:lineRule="exact"/>
              <w:jc w:val="center"/>
              <w:rPr>
                <w:kern w:val="0"/>
                <w:sz w:val="22"/>
              </w:rPr>
            </w:pPr>
            <w:r w:rsidRPr="00376B3D">
              <w:rPr>
                <w:kern w:val="0"/>
                <w:sz w:val="22"/>
              </w:rPr>
              <w:t>Specifications*</w:t>
            </w:r>
            <w:r>
              <w:rPr>
                <w:kern w:val="0"/>
                <w:sz w:val="22"/>
              </w:rPr>
              <w:t>1</w:t>
            </w:r>
            <w:r w:rsidR="00ED23B3">
              <w:rPr>
                <w:kern w:val="0"/>
                <w:sz w:val="22"/>
              </w:rPr>
              <w:t>2</w:t>
            </w:r>
          </w:p>
        </w:tc>
        <w:tc>
          <w:tcPr>
            <w:tcW w:w="3082" w:type="dxa"/>
            <w:tcBorders>
              <w:top w:val="nil"/>
              <w:left w:val="dotted" w:sz="2" w:space="0" w:color="auto"/>
              <w:bottom w:val="single" w:sz="4" w:space="0" w:color="auto"/>
              <w:right w:val="nil"/>
            </w:tcBorders>
          </w:tcPr>
          <w:p w14:paraId="3CF0CEA9" w14:textId="77777777" w:rsidR="009D617A" w:rsidRPr="00376B3D" w:rsidRDefault="009D617A" w:rsidP="009D617A">
            <w:pPr>
              <w:autoSpaceDE w:val="0"/>
              <w:autoSpaceDN w:val="0"/>
              <w:adjustRightInd w:val="0"/>
              <w:spacing w:line="260" w:lineRule="exact"/>
              <w:jc w:val="center"/>
              <w:rPr>
                <w:kern w:val="0"/>
                <w:sz w:val="22"/>
              </w:rPr>
            </w:pPr>
            <w:r w:rsidRPr="00376B3D">
              <w:rPr>
                <w:kern w:val="0"/>
                <w:sz w:val="22"/>
              </w:rPr>
              <w:t>Safety measures</w:t>
            </w:r>
          </w:p>
        </w:tc>
      </w:tr>
      <w:tr w:rsidR="009D617A" w14:paraId="1BD3E617" w14:textId="77777777">
        <w:tc>
          <w:tcPr>
            <w:tcW w:w="2999" w:type="dxa"/>
            <w:tcBorders>
              <w:top w:val="single" w:sz="4" w:space="0" w:color="auto"/>
              <w:left w:val="nil"/>
              <w:bottom w:val="nil"/>
              <w:right w:val="dotted" w:sz="2" w:space="0" w:color="auto"/>
            </w:tcBorders>
          </w:tcPr>
          <w:p w14:paraId="73967FD0"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6FB2508F"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26C983D9" w14:textId="77777777" w:rsidR="009D617A" w:rsidRDefault="009D617A" w:rsidP="009D617A">
            <w:pPr>
              <w:autoSpaceDE w:val="0"/>
              <w:autoSpaceDN w:val="0"/>
              <w:adjustRightInd w:val="0"/>
              <w:spacing w:line="260" w:lineRule="exact"/>
              <w:jc w:val="left"/>
              <w:rPr>
                <w:color w:val="000000"/>
                <w:kern w:val="0"/>
                <w:sz w:val="22"/>
              </w:rPr>
            </w:pPr>
          </w:p>
        </w:tc>
      </w:tr>
      <w:tr w:rsidR="009D617A" w14:paraId="6909175E" w14:textId="77777777">
        <w:tc>
          <w:tcPr>
            <w:tcW w:w="2999" w:type="dxa"/>
            <w:tcBorders>
              <w:top w:val="nil"/>
              <w:left w:val="nil"/>
              <w:bottom w:val="nil"/>
              <w:right w:val="dotted" w:sz="2" w:space="0" w:color="auto"/>
            </w:tcBorders>
          </w:tcPr>
          <w:p w14:paraId="2B2EB40F"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39BE63AA"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8023DC8" w14:textId="77777777" w:rsidR="009D617A" w:rsidRDefault="009D617A" w:rsidP="009D617A">
            <w:pPr>
              <w:autoSpaceDE w:val="0"/>
              <w:autoSpaceDN w:val="0"/>
              <w:adjustRightInd w:val="0"/>
              <w:spacing w:line="260" w:lineRule="exact"/>
              <w:jc w:val="left"/>
              <w:rPr>
                <w:color w:val="000000"/>
                <w:kern w:val="0"/>
                <w:sz w:val="22"/>
              </w:rPr>
            </w:pPr>
          </w:p>
        </w:tc>
      </w:tr>
      <w:tr w:rsidR="009D617A" w14:paraId="36F2AFA6" w14:textId="77777777">
        <w:tc>
          <w:tcPr>
            <w:tcW w:w="2999" w:type="dxa"/>
            <w:tcBorders>
              <w:top w:val="nil"/>
              <w:left w:val="nil"/>
              <w:bottom w:val="nil"/>
              <w:right w:val="dotted" w:sz="2" w:space="0" w:color="auto"/>
            </w:tcBorders>
          </w:tcPr>
          <w:p w14:paraId="1CD258B4" w14:textId="77777777" w:rsidR="009D617A" w:rsidRDefault="009D617A" w:rsidP="009D617A">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CA1A5EA" w14:textId="77777777" w:rsidR="009D617A" w:rsidRDefault="009D617A" w:rsidP="009D617A">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7066E882" w14:textId="77777777" w:rsidR="009D617A" w:rsidRDefault="009D617A" w:rsidP="009D617A">
            <w:pPr>
              <w:autoSpaceDE w:val="0"/>
              <w:autoSpaceDN w:val="0"/>
              <w:adjustRightInd w:val="0"/>
              <w:spacing w:line="260" w:lineRule="exact"/>
              <w:jc w:val="left"/>
              <w:rPr>
                <w:color w:val="000000"/>
                <w:kern w:val="0"/>
                <w:sz w:val="22"/>
              </w:rPr>
            </w:pPr>
          </w:p>
        </w:tc>
      </w:tr>
    </w:tbl>
    <w:p w14:paraId="174946DA" w14:textId="77777777" w:rsidR="009D617A" w:rsidRDefault="00ED23B3" w:rsidP="00ED23B3">
      <w:pPr>
        <w:autoSpaceDE w:val="0"/>
        <w:autoSpaceDN w:val="0"/>
        <w:adjustRightInd w:val="0"/>
        <w:spacing w:line="260" w:lineRule="exact"/>
        <w:ind w:left="397"/>
        <w:jc w:val="left"/>
        <w:rPr>
          <w:sz w:val="18"/>
        </w:rPr>
      </w:pPr>
      <w:r>
        <w:rPr>
          <w:sz w:val="22"/>
        </w:rPr>
        <w:t xml:space="preserve">*12 </w:t>
      </w:r>
      <w:r w:rsidR="009D617A" w:rsidRPr="00376B3D">
        <w:rPr>
          <w:sz w:val="22"/>
        </w:rPr>
        <w:t>Voltage, ampere, pressure, temperature, etc.</w:t>
      </w:r>
    </w:p>
    <w:p w14:paraId="712FE0F9" w14:textId="77777777" w:rsidR="009D617A" w:rsidRDefault="009D617A">
      <w:pPr>
        <w:autoSpaceDE w:val="0"/>
        <w:autoSpaceDN w:val="0"/>
        <w:adjustRightInd w:val="0"/>
        <w:spacing w:line="240" w:lineRule="exact"/>
        <w:jc w:val="left"/>
        <w:rPr>
          <w:b/>
          <w:kern w:val="0"/>
          <w:sz w:val="22"/>
        </w:rPr>
      </w:pPr>
    </w:p>
    <w:p w14:paraId="54D6B11C" w14:textId="77777777" w:rsidR="009D617A" w:rsidRDefault="009D617A">
      <w:pPr>
        <w:autoSpaceDE w:val="0"/>
        <w:autoSpaceDN w:val="0"/>
        <w:adjustRightInd w:val="0"/>
        <w:spacing w:line="240" w:lineRule="exact"/>
        <w:jc w:val="left"/>
        <w:rPr>
          <w:b/>
          <w:kern w:val="0"/>
          <w:sz w:val="22"/>
        </w:rPr>
      </w:pPr>
    </w:p>
    <w:p w14:paraId="4B55545D" w14:textId="65DE785B" w:rsidR="009D617A" w:rsidRPr="006766B2" w:rsidRDefault="00FA5AF0">
      <w:pPr>
        <w:autoSpaceDE w:val="0"/>
        <w:autoSpaceDN w:val="0"/>
        <w:adjustRightInd w:val="0"/>
        <w:spacing w:line="240" w:lineRule="exact"/>
        <w:jc w:val="left"/>
        <w:rPr>
          <w:b/>
          <w:kern w:val="0"/>
          <w:sz w:val="22"/>
        </w:rPr>
      </w:pPr>
      <w:r>
        <w:rPr>
          <w:b/>
          <w:kern w:val="0"/>
          <w:sz w:val="22"/>
        </w:rPr>
        <w:br w:type="page"/>
      </w:r>
      <w:r w:rsidR="009D617A">
        <w:rPr>
          <w:b/>
          <w:kern w:val="0"/>
          <w:sz w:val="22"/>
        </w:rPr>
        <w:lastRenderedPageBreak/>
        <w:t>[PAGE 4: Abstract]</w:t>
      </w:r>
    </w:p>
    <w:p w14:paraId="239261C8" w14:textId="155AC677" w:rsidR="009D617A" w:rsidRPr="00235A43" w:rsidRDefault="005150F2" w:rsidP="00B217D7">
      <w:pPr>
        <w:spacing w:line="260" w:lineRule="exact"/>
        <w:rPr>
          <w:kern w:val="0"/>
          <w:sz w:val="22"/>
        </w:rPr>
      </w:pPr>
      <w:r>
        <w:rPr>
          <w:sz w:val="22"/>
        </w:rPr>
        <w:t>10</w:t>
      </w:r>
      <w:r w:rsidR="009D617A" w:rsidRPr="00235A43">
        <w:rPr>
          <w:rFonts w:hint="eastAsia"/>
          <w:sz w:val="22"/>
        </w:rPr>
        <w:t>.</w:t>
      </w:r>
      <w:r w:rsidR="009D617A" w:rsidRPr="00235A43">
        <w:rPr>
          <w:kern w:val="0"/>
          <w:sz w:val="22"/>
        </w:rPr>
        <w:t xml:space="preserve"> </w:t>
      </w:r>
      <w:r w:rsidR="009D617A" w:rsidRPr="00235A43">
        <w:rPr>
          <w:sz w:val="22"/>
        </w:rPr>
        <w:t>Describe the significance, purpose, features and expected results of the proposed research, including the reason why you need SPring-8 for the research.</w:t>
      </w:r>
    </w:p>
    <w:p w14:paraId="41BE0202" w14:textId="77777777" w:rsidR="009D617A" w:rsidRDefault="009D617A" w:rsidP="009D617A">
      <w:pPr>
        <w:spacing w:line="260" w:lineRule="exact"/>
        <w:ind w:leftChars="100" w:left="240"/>
        <w:rPr>
          <w:sz w:val="22"/>
        </w:rPr>
      </w:pPr>
      <w:r w:rsidRPr="00235A43">
        <w:rPr>
          <w:sz w:val="22"/>
        </w:rPr>
        <w:t xml:space="preserve">[Urgent] Describe the significance, and give the reasons why you need SPring-8 for your research and why it is urgent for you to carry out an experiment. </w:t>
      </w:r>
    </w:p>
    <w:p w14:paraId="315FE417" w14:textId="77777777" w:rsidR="009D617A" w:rsidRPr="00D20478" w:rsidRDefault="009D617A" w:rsidP="009D617A">
      <w:pPr>
        <w:spacing w:line="260" w:lineRule="exact"/>
        <w:ind w:leftChars="100" w:left="240"/>
        <w:rPr>
          <w:color w:val="FF00FF"/>
          <w:sz w:val="22"/>
        </w:rPr>
      </w:pPr>
      <w:r w:rsidRPr="00E36DD9">
        <w:rPr>
          <w:kern w:val="0"/>
          <w:sz w:val="22"/>
        </w:rPr>
        <w:t>(</w:t>
      </w:r>
      <w:r>
        <w:rPr>
          <w:color w:val="FF0000"/>
          <w:kern w:val="0"/>
          <w:sz w:val="22"/>
        </w:rPr>
        <w:t>required</w:t>
      </w:r>
      <w:r>
        <w:rPr>
          <w:kern w:val="0"/>
          <w:sz w:val="22"/>
        </w:rPr>
        <w:t>) (</w:t>
      </w:r>
      <w:proofErr w:type="gramStart"/>
      <w:r>
        <w:rPr>
          <w:kern w:val="0"/>
          <w:sz w:val="22"/>
        </w:rPr>
        <w:t>1,200</w:t>
      </w:r>
      <w:r w:rsidRPr="00235A43">
        <w:rPr>
          <w:kern w:val="0"/>
          <w:sz w:val="22"/>
        </w:rPr>
        <w:t xml:space="preserve"> </w:t>
      </w:r>
      <w:r>
        <w:rPr>
          <w:kern w:val="0"/>
          <w:sz w:val="22"/>
        </w:rPr>
        <w:t>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22819" w14:paraId="03035C96" w14:textId="77777777" w:rsidTr="00925A36">
        <w:trPr>
          <w:trHeight w:val="2911"/>
        </w:trPr>
        <w:tc>
          <w:tcPr>
            <w:tcW w:w="9360" w:type="dxa"/>
          </w:tcPr>
          <w:p w14:paraId="46BE0645" w14:textId="503262B8" w:rsidR="00DF505F" w:rsidRPr="00504724" w:rsidRDefault="005D579D" w:rsidP="005D579D">
            <w:pPr>
              <w:pStyle w:val="a3"/>
              <w:spacing w:line="240" w:lineRule="exact"/>
              <w:rPr>
                <w:color w:val="FF0000"/>
              </w:rPr>
            </w:pPr>
            <w:r w:rsidRPr="005D579D">
              <w:rPr>
                <w:color w:val="FF0000"/>
              </w:rPr>
              <w:t>At the beginning, please give a brief description on how this proposal</w:t>
            </w:r>
            <w:r>
              <w:rPr>
                <w:color w:val="FF0000"/>
              </w:rPr>
              <w:t xml:space="preserve"> </w:t>
            </w:r>
            <w:r w:rsidRPr="005D579D">
              <w:rPr>
                <w:color w:val="FF0000"/>
              </w:rPr>
              <w:t>is essential for science in this field.</w:t>
            </w:r>
            <w:r>
              <w:rPr>
                <w:color w:val="FF0000"/>
              </w:rPr>
              <w:t xml:space="preserve"> </w:t>
            </w:r>
            <w:r w:rsidRPr="005D579D">
              <w:rPr>
                <w:color w:val="FF0000"/>
              </w:rPr>
              <w:t>(</w:t>
            </w:r>
            <w:r>
              <w:rPr>
                <w:color w:val="FF0000"/>
              </w:rPr>
              <w:t>A</w:t>
            </w:r>
            <w:r w:rsidRPr="005D579D">
              <w:rPr>
                <w:color w:val="FF0000"/>
              </w:rPr>
              <w:t xml:space="preserve">bout </w:t>
            </w:r>
            <w:proofErr w:type="gramStart"/>
            <w:r w:rsidRPr="005D579D">
              <w:rPr>
                <w:color w:val="FF0000"/>
              </w:rPr>
              <w:t>200 word</w:t>
            </w:r>
            <w:proofErr w:type="gramEnd"/>
            <w:r w:rsidRPr="005D579D">
              <w:rPr>
                <w:color w:val="FF0000"/>
              </w:rPr>
              <w:t xml:space="preserve"> limit).</w:t>
            </w:r>
          </w:p>
        </w:tc>
      </w:tr>
    </w:tbl>
    <w:p w14:paraId="33039FF7" w14:textId="77777777" w:rsidR="00925A36" w:rsidRDefault="00925A36" w:rsidP="009D617A">
      <w:pPr>
        <w:autoSpaceDE w:val="0"/>
        <w:autoSpaceDN w:val="0"/>
        <w:adjustRightInd w:val="0"/>
        <w:spacing w:line="240" w:lineRule="exact"/>
        <w:ind w:left="220" w:hangingChars="100" w:hanging="220"/>
        <w:jc w:val="left"/>
        <w:rPr>
          <w:kern w:val="0"/>
          <w:sz w:val="22"/>
        </w:rPr>
      </w:pPr>
    </w:p>
    <w:p w14:paraId="2D1C866C" w14:textId="77777777" w:rsidR="002578C9" w:rsidRDefault="002578C9" w:rsidP="009D617A">
      <w:pPr>
        <w:autoSpaceDE w:val="0"/>
        <w:autoSpaceDN w:val="0"/>
        <w:adjustRightInd w:val="0"/>
        <w:spacing w:line="240" w:lineRule="exact"/>
        <w:ind w:left="220" w:hangingChars="100" w:hanging="220"/>
        <w:jc w:val="left"/>
        <w:rPr>
          <w:kern w:val="0"/>
          <w:sz w:val="22"/>
        </w:rPr>
      </w:pPr>
    </w:p>
    <w:p w14:paraId="3A5DB6D9" w14:textId="7C257396" w:rsidR="009D617A" w:rsidRDefault="008336AE" w:rsidP="009D617A">
      <w:pPr>
        <w:autoSpaceDE w:val="0"/>
        <w:autoSpaceDN w:val="0"/>
        <w:adjustRightInd w:val="0"/>
        <w:spacing w:line="240" w:lineRule="exact"/>
        <w:ind w:left="220" w:hangingChars="100" w:hanging="220"/>
        <w:jc w:val="left"/>
        <w:rPr>
          <w:color w:val="000000"/>
          <w:kern w:val="0"/>
          <w:sz w:val="22"/>
        </w:rPr>
      </w:pPr>
      <w:r>
        <w:rPr>
          <w:kern w:val="0"/>
          <w:sz w:val="22"/>
        </w:rPr>
        <w:t>1</w:t>
      </w:r>
      <w:r w:rsidR="005150F2">
        <w:rPr>
          <w:kern w:val="0"/>
          <w:sz w:val="22"/>
        </w:rPr>
        <w:t>1</w:t>
      </w:r>
      <w:r w:rsidR="009D617A" w:rsidRPr="00235A43">
        <w:rPr>
          <w:kern w:val="0"/>
          <w:sz w:val="22"/>
        </w:rPr>
        <w:t xml:space="preserve">. Provide the progress made regarding the proposed research, the relationship with the proposal(s) approved in the past and with </w:t>
      </w:r>
      <w:proofErr w:type="gramStart"/>
      <w:r w:rsidR="009D617A" w:rsidRPr="00235A43">
        <w:rPr>
          <w:kern w:val="0"/>
          <w:sz w:val="22"/>
        </w:rPr>
        <w:t>another</w:t>
      </w:r>
      <w:proofErr w:type="gramEnd"/>
      <w:r w:rsidR="009D617A" w:rsidRPr="00235A43">
        <w:rPr>
          <w:kern w:val="0"/>
          <w:sz w:val="22"/>
        </w:rPr>
        <w:t xml:space="preserve"> proposal(s) being applied, if any, and your previous experience with similar experiments. (</w:t>
      </w:r>
      <w:proofErr w:type="gramStart"/>
      <w:r w:rsidR="009D617A" w:rsidRPr="00235A43">
        <w:rPr>
          <w:kern w:val="0"/>
          <w:sz w:val="22"/>
        </w:rPr>
        <w:t>2</w:t>
      </w:r>
      <w:r w:rsidR="009D617A">
        <w:rPr>
          <w:kern w:val="0"/>
          <w:sz w:val="22"/>
        </w:rPr>
        <w:t>70 word</w:t>
      </w:r>
      <w:proofErr w:type="gramEnd"/>
      <w:r w:rsidR="009D617A">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04EC1420" w14:textId="77777777">
        <w:trPr>
          <w:trHeight w:val="1169"/>
        </w:trPr>
        <w:tc>
          <w:tcPr>
            <w:tcW w:w="9360" w:type="dxa"/>
          </w:tcPr>
          <w:p w14:paraId="383C85F7" w14:textId="77777777" w:rsidR="009D617A" w:rsidRDefault="009D617A">
            <w:pPr>
              <w:pStyle w:val="a3"/>
              <w:spacing w:line="240" w:lineRule="exact"/>
            </w:pPr>
          </w:p>
        </w:tc>
      </w:tr>
    </w:tbl>
    <w:p w14:paraId="6FCCB65C" w14:textId="77777777" w:rsidR="009D617A" w:rsidRDefault="009D617A">
      <w:pPr>
        <w:autoSpaceDE w:val="0"/>
        <w:autoSpaceDN w:val="0"/>
        <w:adjustRightInd w:val="0"/>
        <w:spacing w:line="240" w:lineRule="exact"/>
        <w:jc w:val="left"/>
        <w:rPr>
          <w:color w:val="000000"/>
          <w:kern w:val="0"/>
          <w:sz w:val="22"/>
        </w:rPr>
      </w:pPr>
    </w:p>
    <w:p w14:paraId="1B7CE41B" w14:textId="77777777" w:rsidR="00925A36" w:rsidRDefault="00925A36">
      <w:pPr>
        <w:autoSpaceDE w:val="0"/>
        <w:autoSpaceDN w:val="0"/>
        <w:adjustRightInd w:val="0"/>
        <w:spacing w:line="240" w:lineRule="exact"/>
        <w:jc w:val="left"/>
        <w:rPr>
          <w:color w:val="000000"/>
          <w:kern w:val="0"/>
          <w:sz w:val="22"/>
        </w:rPr>
      </w:pPr>
    </w:p>
    <w:p w14:paraId="21479CE1" w14:textId="77777777" w:rsidR="009D617A" w:rsidRPr="006766B2" w:rsidRDefault="009D617A">
      <w:pPr>
        <w:autoSpaceDE w:val="0"/>
        <w:autoSpaceDN w:val="0"/>
        <w:adjustRightInd w:val="0"/>
        <w:spacing w:line="240" w:lineRule="exact"/>
        <w:jc w:val="left"/>
        <w:rPr>
          <w:b/>
          <w:kern w:val="0"/>
          <w:sz w:val="22"/>
        </w:rPr>
      </w:pPr>
      <w:r>
        <w:rPr>
          <w:b/>
          <w:kern w:val="0"/>
          <w:sz w:val="22"/>
        </w:rPr>
        <w:t>[PAGE 5: Experimental Details]</w:t>
      </w:r>
    </w:p>
    <w:p w14:paraId="535A18A3" w14:textId="24DD1936" w:rsidR="009D617A" w:rsidRDefault="008336AE" w:rsidP="009D617A">
      <w:pPr>
        <w:autoSpaceDE w:val="0"/>
        <w:autoSpaceDN w:val="0"/>
        <w:adjustRightInd w:val="0"/>
        <w:spacing w:line="240" w:lineRule="exact"/>
        <w:ind w:left="-10"/>
        <w:jc w:val="left"/>
        <w:rPr>
          <w:sz w:val="22"/>
        </w:rPr>
      </w:pPr>
      <w:r>
        <w:rPr>
          <w:color w:val="000000"/>
          <w:kern w:val="0"/>
          <w:sz w:val="22"/>
        </w:rPr>
        <w:t>1</w:t>
      </w:r>
      <w:r w:rsidR="005150F2">
        <w:rPr>
          <w:color w:val="000000"/>
          <w:kern w:val="0"/>
          <w:sz w:val="22"/>
        </w:rPr>
        <w:t>2</w:t>
      </w:r>
      <w:r w:rsidR="009D617A">
        <w:rPr>
          <w:color w:val="000000"/>
          <w:kern w:val="0"/>
          <w:sz w:val="22"/>
        </w:rPr>
        <w:t xml:space="preserve">. </w:t>
      </w:r>
      <w:r w:rsidR="009D617A">
        <w:rPr>
          <w:color w:val="000000"/>
          <w:sz w:val="22"/>
        </w:rPr>
        <w:t>Exper</w:t>
      </w:r>
      <w:r w:rsidR="009D617A" w:rsidRPr="00235A43">
        <w:rPr>
          <w:sz w:val="22"/>
        </w:rPr>
        <w:t xml:space="preserve">imental details (sketch of setup, measurement method, detector, </w:t>
      </w:r>
      <w:r w:rsidR="009D617A">
        <w:rPr>
          <w:sz w:val="22"/>
        </w:rPr>
        <w:t>concentration of samples, etc.)</w:t>
      </w:r>
    </w:p>
    <w:p w14:paraId="42700832" w14:textId="46AE1869" w:rsidR="009D617A" w:rsidRPr="006766B2" w:rsidRDefault="009D617A" w:rsidP="009D617A">
      <w:pPr>
        <w:autoSpaceDE w:val="0"/>
        <w:autoSpaceDN w:val="0"/>
        <w:adjustRightInd w:val="0"/>
        <w:spacing w:line="240" w:lineRule="exact"/>
        <w:ind w:leftChars="150" w:left="360"/>
        <w:jc w:val="left"/>
        <w:rPr>
          <w:sz w:val="22"/>
        </w:rPr>
      </w:pPr>
      <w:r w:rsidRPr="00E36DD9">
        <w:rPr>
          <w:kern w:val="0"/>
          <w:sz w:val="22"/>
        </w:rPr>
        <w:t>(</w:t>
      </w:r>
      <w:r>
        <w:rPr>
          <w:color w:val="FF0000"/>
          <w:kern w:val="0"/>
          <w:sz w:val="22"/>
        </w:rPr>
        <w:t>required</w:t>
      </w:r>
      <w:r>
        <w:rPr>
          <w:color w:val="000000"/>
          <w:sz w:val="22"/>
        </w:rPr>
        <w:t xml:space="preserve">) </w:t>
      </w:r>
      <w:r w:rsidRPr="00235A43">
        <w:rPr>
          <w:kern w:val="0"/>
          <w:sz w:val="22"/>
        </w:rPr>
        <w:t>(</w:t>
      </w:r>
      <w:r>
        <w:rPr>
          <w:kern w:val="0"/>
          <w:sz w:val="22"/>
        </w:rPr>
        <w:t>1,</w:t>
      </w:r>
      <w:r w:rsidR="00DA68A9">
        <w:rPr>
          <w:kern w:val="0"/>
          <w:sz w:val="22"/>
        </w:rPr>
        <w:t>350</w:t>
      </w:r>
      <w:r w:rsidRPr="00235A43">
        <w:rPr>
          <w:kern w:val="0"/>
          <w:sz w:val="22"/>
        </w:rPr>
        <w:t>w</w:t>
      </w:r>
      <w:r>
        <w:rPr>
          <w:kern w:val="0"/>
          <w:sz w:val="22"/>
        </w:rPr>
        <w:t>ord limit)</w:t>
      </w:r>
      <w:r>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4E119B87" w14:textId="77777777">
        <w:trPr>
          <w:trHeight w:val="4027"/>
        </w:trPr>
        <w:tc>
          <w:tcPr>
            <w:tcW w:w="9360" w:type="dxa"/>
          </w:tcPr>
          <w:p w14:paraId="5EF73DFA" w14:textId="77777777" w:rsidR="009D617A" w:rsidRDefault="009D617A">
            <w:pPr>
              <w:pStyle w:val="a3"/>
              <w:spacing w:line="240" w:lineRule="exact"/>
            </w:pPr>
          </w:p>
        </w:tc>
      </w:tr>
    </w:tbl>
    <w:p w14:paraId="14885F9D" w14:textId="77777777" w:rsidR="009D617A" w:rsidRDefault="009D617A">
      <w:pPr>
        <w:autoSpaceDE w:val="0"/>
        <w:autoSpaceDN w:val="0"/>
        <w:adjustRightInd w:val="0"/>
        <w:spacing w:line="240" w:lineRule="exact"/>
        <w:jc w:val="left"/>
        <w:rPr>
          <w:color w:val="000000"/>
          <w:sz w:val="22"/>
        </w:rPr>
      </w:pPr>
    </w:p>
    <w:p w14:paraId="4EC8CE25" w14:textId="606B353C" w:rsidR="009D617A" w:rsidRDefault="00DA68A9">
      <w:pPr>
        <w:spacing w:line="280" w:lineRule="exact"/>
        <w:rPr>
          <w:color w:val="000000"/>
          <w:sz w:val="22"/>
        </w:rPr>
      </w:pPr>
      <w:r>
        <w:rPr>
          <w:color w:val="000000"/>
          <w:sz w:val="22"/>
        </w:rPr>
        <w:t>1</w:t>
      </w:r>
      <w:r w:rsidR="005150F2">
        <w:rPr>
          <w:color w:val="000000"/>
          <w:sz w:val="22"/>
        </w:rPr>
        <w:t>3</w:t>
      </w:r>
      <w:r w:rsidR="009D617A">
        <w:rPr>
          <w:color w:val="000000"/>
          <w:sz w:val="22"/>
        </w:rPr>
        <w:t xml:space="preserve">. </w:t>
      </w:r>
      <w:r w:rsidR="009D617A" w:rsidRPr="00DE5C5E">
        <w:rPr>
          <w:kern w:val="0"/>
          <w:sz w:val="22"/>
        </w:rPr>
        <w:t xml:space="preserve">Reasons for your choice of beamline. </w:t>
      </w:r>
      <w:r w:rsidR="009D617A" w:rsidRPr="00E36DD9">
        <w:rPr>
          <w:kern w:val="0"/>
          <w:sz w:val="22"/>
        </w:rPr>
        <w:t>(</w:t>
      </w:r>
      <w:r w:rsidR="009D617A">
        <w:rPr>
          <w:color w:val="FF0000"/>
          <w:kern w:val="0"/>
          <w:sz w:val="22"/>
        </w:rPr>
        <w:t>required</w:t>
      </w:r>
      <w:r w:rsidR="009D617A">
        <w:rPr>
          <w:kern w:val="0"/>
          <w:sz w:val="22"/>
        </w:rPr>
        <w:t xml:space="preserve">) </w:t>
      </w:r>
      <w:r w:rsidR="009D617A" w:rsidRPr="00DE5C5E">
        <w:rPr>
          <w:kern w:val="0"/>
          <w:sz w:val="22"/>
        </w:rPr>
        <w:t>(</w:t>
      </w:r>
      <w:proofErr w:type="gramStart"/>
      <w:r w:rsidR="009D617A">
        <w:rPr>
          <w:kern w:val="0"/>
          <w:sz w:val="22"/>
        </w:rPr>
        <w:t>140 word</w:t>
      </w:r>
      <w:proofErr w:type="gramEnd"/>
      <w:r w:rsidR="009D617A">
        <w:rPr>
          <w:kern w:val="0"/>
          <w:sz w:val="22"/>
        </w:rPr>
        <w:t xml:space="preserve"> limit)</w:t>
      </w:r>
      <w:r w:rsidR="009D617A"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7A27E374" w14:textId="77777777" w:rsidTr="000B74F2">
        <w:trPr>
          <w:trHeight w:val="970"/>
        </w:trPr>
        <w:tc>
          <w:tcPr>
            <w:tcW w:w="9360" w:type="dxa"/>
          </w:tcPr>
          <w:p w14:paraId="08993F8E" w14:textId="77777777" w:rsidR="009D617A" w:rsidRDefault="009D617A">
            <w:pPr>
              <w:pStyle w:val="a3"/>
              <w:spacing w:line="240" w:lineRule="exact"/>
            </w:pPr>
          </w:p>
        </w:tc>
      </w:tr>
    </w:tbl>
    <w:p w14:paraId="674DD42C" w14:textId="77777777" w:rsidR="009D617A" w:rsidRDefault="009D617A">
      <w:pPr>
        <w:spacing w:line="280" w:lineRule="exact"/>
        <w:rPr>
          <w:color w:val="000000"/>
          <w:sz w:val="22"/>
        </w:rPr>
      </w:pPr>
    </w:p>
    <w:p w14:paraId="2FD17FB7" w14:textId="398DE4D6" w:rsidR="009D617A" w:rsidRDefault="00FA5AF0">
      <w:pPr>
        <w:spacing w:line="280" w:lineRule="exact"/>
        <w:rPr>
          <w:color w:val="000000"/>
          <w:sz w:val="22"/>
        </w:rPr>
      </w:pPr>
      <w:r>
        <w:rPr>
          <w:color w:val="000000"/>
          <w:sz w:val="22"/>
        </w:rPr>
        <w:br w:type="page"/>
      </w:r>
      <w:r w:rsidR="00DA68A9">
        <w:rPr>
          <w:color w:val="000000"/>
          <w:sz w:val="22"/>
        </w:rPr>
        <w:lastRenderedPageBreak/>
        <w:t>1</w:t>
      </w:r>
      <w:r w:rsidR="005150F2">
        <w:rPr>
          <w:color w:val="000000"/>
          <w:sz w:val="22"/>
        </w:rPr>
        <w:t>4</w:t>
      </w:r>
      <w:r w:rsidR="009D617A">
        <w:rPr>
          <w:color w:val="000000"/>
          <w:sz w:val="22"/>
        </w:rPr>
        <w:t>. Energy/wavelength</w:t>
      </w:r>
      <w:r w:rsidR="00133FF7">
        <w:rPr>
          <w:color w:val="000000"/>
          <w:sz w:val="22"/>
        </w:rPr>
        <w:t xml:space="preserve"> or Operating conditions required</w:t>
      </w:r>
      <w:r w:rsidR="00C05756">
        <w:rPr>
          <w:color w:val="000000"/>
          <w:sz w:val="22"/>
        </w:rPr>
        <w:t>.</w:t>
      </w:r>
      <w:r w:rsidR="009D617A">
        <w:rPr>
          <w:color w:val="000000"/>
          <w:sz w:val="22"/>
        </w:rPr>
        <w:t xml:space="preserve"> (</w:t>
      </w:r>
      <w:r w:rsidR="009D617A">
        <w:rPr>
          <w:color w:val="FF0000"/>
          <w:sz w:val="22"/>
        </w:rPr>
        <w:t>required</w:t>
      </w:r>
      <w:r w:rsidR="009D617A">
        <w:rPr>
          <w:color w:val="000000"/>
          <w:sz w:val="22"/>
        </w:rPr>
        <w:t>)</w:t>
      </w:r>
      <w:r w:rsidR="009D617A">
        <w:rPr>
          <w:kern w:val="0"/>
          <w:sz w:val="22"/>
        </w:rPr>
        <w:t xml:space="preserve"> (</w:t>
      </w:r>
      <w:r w:rsidR="00DA68A9">
        <w:rPr>
          <w:kern w:val="0"/>
          <w:sz w:val="22"/>
        </w:rPr>
        <w:t xml:space="preserve">135 </w:t>
      </w:r>
      <w:r w:rsidR="009D617A">
        <w:rPr>
          <w:kern w:val="0"/>
          <w:sz w:val="22"/>
        </w:rPr>
        <w:t>word limit)</w:t>
      </w:r>
      <w:r w:rsidR="009D617A">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6902701B" w14:textId="77777777" w:rsidTr="00361D5D">
        <w:trPr>
          <w:trHeight w:val="709"/>
        </w:trPr>
        <w:tc>
          <w:tcPr>
            <w:tcW w:w="9360" w:type="dxa"/>
          </w:tcPr>
          <w:p w14:paraId="131D6042" w14:textId="77777777" w:rsidR="009D617A" w:rsidRDefault="009D617A">
            <w:pPr>
              <w:pStyle w:val="a3"/>
              <w:spacing w:line="240" w:lineRule="exact"/>
            </w:pPr>
          </w:p>
        </w:tc>
      </w:tr>
    </w:tbl>
    <w:p w14:paraId="1D93BB7D" w14:textId="77777777" w:rsidR="00435D55" w:rsidRDefault="00435D55" w:rsidP="009D617A">
      <w:pPr>
        <w:autoSpaceDE w:val="0"/>
        <w:autoSpaceDN w:val="0"/>
        <w:adjustRightInd w:val="0"/>
        <w:spacing w:line="240" w:lineRule="exact"/>
        <w:ind w:left="330" w:hangingChars="150" w:hanging="330"/>
        <w:jc w:val="left"/>
        <w:rPr>
          <w:color w:val="000000"/>
          <w:sz w:val="22"/>
        </w:rPr>
      </w:pPr>
    </w:p>
    <w:p w14:paraId="478C71AB" w14:textId="4E2675C5" w:rsidR="009D617A" w:rsidRDefault="00DA68A9" w:rsidP="009D617A">
      <w:pPr>
        <w:autoSpaceDE w:val="0"/>
        <w:autoSpaceDN w:val="0"/>
        <w:adjustRightInd w:val="0"/>
        <w:spacing w:line="240" w:lineRule="exact"/>
        <w:ind w:left="330" w:hangingChars="150" w:hanging="330"/>
        <w:jc w:val="left"/>
        <w:rPr>
          <w:color w:val="000000"/>
          <w:sz w:val="22"/>
        </w:rPr>
      </w:pPr>
      <w:r>
        <w:rPr>
          <w:color w:val="000000"/>
          <w:sz w:val="22"/>
        </w:rPr>
        <w:t>1</w:t>
      </w:r>
      <w:r w:rsidR="005150F2">
        <w:rPr>
          <w:color w:val="000000"/>
          <w:sz w:val="22"/>
        </w:rPr>
        <w:t>5</w:t>
      </w:r>
      <w:r w:rsidR="009D617A">
        <w:rPr>
          <w:color w:val="000000"/>
          <w:sz w:val="22"/>
        </w:rPr>
        <w:t>. How you calculated th</w:t>
      </w:r>
      <w:r w:rsidR="007E3AB0">
        <w:rPr>
          <w:sz w:val="22"/>
        </w:rPr>
        <w:t>e overall beamtime requested</w:t>
      </w:r>
      <w:r w:rsidR="009D617A" w:rsidRPr="00DE5C5E">
        <w:rPr>
          <w:sz w:val="22"/>
        </w:rPr>
        <w:t>.</w:t>
      </w:r>
      <w:r w:rsidR="009D617A" w:rsidRPr="00DE5C5E">
        <w:rPr>
          <w:kern w:val="0"/>
          <w:sz w:val="22"/>
        </w:rPr>
        <w:t xml:space="preserve"> </w:t>
      </w:r>
      <w:r w:rsidR="009D617A" w:rsidRPr="00E36DD9">
        <w:rPr>
          <w:kern w:val="0"/>
          <w:sz w:val="22"/>
        </w:rPr>
        <w:t>(</w:t>
      </w:r>
      <w:r w:rsidR="009D617A">
        <w:rPr>
          <w:color w:val="FF0000"/>
          <w:kern w:val="0"/>
          <w:sz w:val="22"/>
        </w:rPr>
        <w:t>required</w:t>
      </w:r>
      <w:r w:rsidR="009D617A">
        <w:rPr>
          <w:kern w:val="0"/>
          <w:sz w:val="22"/>
        </w:rPr>
        <w:t>) (</w:t>
      </w:r>
      <w:proofErr w:type="gramStart"/>
      <w:r w:rsidR="009D617A">
        <w:rPr>
          <w:kern w:val="0"/>
          <w:sz w:val="22"/>
        </w:rPr>
        <w:t>900 word</w:t>
      </w:r>
      <w:proofErr w:type="gramEnd"/>
      <w:r w:rsidR="009D617A">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14:paraId="58550E3D" w14:textId="77777777" w:rsidTr="00435D55">
        <w:trPr>
          <w:trHeight w:val="3539"/>
        </w:trPr>
        <w:tc>
          <w:tcPr>
            <w:tcW w:w="9360" w:type="dxa"/>
          </w:tcPr>
          <w:p w14:paraId="71F17CFE" w14:textId="77777777" w:rsidR="009D617A" w:rsidRDefault="009D617A">
            <w:pPr>
              <w:pStyle w:val="a3"/>
              <w:spacing w:line="240" w:lineRule="exact"/>
            </w:pPr>
          </w:p>
        </w:tc>
      </w:tr>
    </w:tbl>
    <w:p w14:paraId="52101EA3" w14:textId="77777777" w:rsidR="00187745" w:rsidRDefault="00187745" w:rsidP="009D617A">
      <w:pPr>
        <w:autoSpaceDE w:val="0"/>
        <w:autoSpaceDN w:val="0"/>
        <w:adjustRightInd w:val="0"/>
        <w:spacing w:line="240" w:lineRule="exact"/>
        <w:jc w:val="left"/>
        <w:rPr>
          <w:color w:val="000000"/>
          <w:kern w:val="0"/>
          <w:sz w:val="22"/>
        </w:rPr>
      </w:pPr>
    </w:p>
    <w:p w14:paraId="4F74434F" w14:textId="77777777" w:rsidR="002578C9" w:rsidRDefault="002578C9" w:rsidP="009D617A">
      <w:pPr>
        <w:autoSpaceDE w:val="0"/>
        <w:autoSpaceDN w:val="0"/>
        <w:adjustRightInd w:val="0"/>
        <w:spacing w:line="240" w:lineRule="exact"/>
        <w:jc w:val="left"/>
        <w:rPr>
          <w:b/>
          <w:kern w:val="0"/>
          <w:sz w:val="22"/>
        </w:rPr>
      </w:pPr>
    </w:p>
    <w:p w14:paraId="3A46FD59" w14:textId="77777777" w:rsidR="009D617A" w:rsidRDefault="009D617A" w:rsidP="009D617A">
      <w:pPr>
        <w:autoSpaceDE w:val="0"/>
        <w:autoSpaceDN w:val="0"/>
        <w:adjustRightInd w:val="0"/>
        <w:spacing w:line="240" w:lineRule="exact"/>
        <w:jc w:val="left"/>
        <w:rPr>
          <w:b/>
          <w:kern w:val="0"/>
          <w:sz w:val="22"/>
        </w:rPr>
      </w:pPr>
      <w:r>
        <w:rPr>
          <w:b/>
          <w:kern w:val="0"/>
          <w:sz w:val="22"/>
        </w:rPr>
        <w:t>[PAGE 6: Publication]</w:t>
      </w:r>
    </w:p>
    <w:p w14:paraId="31FAD3A0" w14:textId="77777777" w:rsidR="00042F14" w:rsidRDefault="00DA68A9" w:rsidP="00042F14">
      <w:pPr>
        <w:pStyle w:val="a7"/>
        <w:ind w:leftChars="0" w:left="220" w:hangingChars="100" w:hanging="220"/>
        <w:jc w:val="both"/>
      </w:pPr>
      <w:r>
        <w:t>1</w:t>
      </w:r>
      <w:r w:rsidR="005150F2">
        <w:t>6</w:t>
      </w:r>
      <w:r w:rsidR="009D617A">
        <w:t xml:space="preserve">. </w:t>
      </w:r>
      <w:r w:rsidR="00042F14" w:rsidRPr="00F9564D">
        <w:t>L</w:t>
      </w:r>
      <w:r w:rsidR="00042F14" w:rsidRPr="00AF2924">
        <w:t>ist the project leader's publication(s) associated with the proposed research up to three (Place an asterisk next to the publications resulting from research at SPring-8.) and describe each within 50 - 290 words.</w:t>
      </w:r>
      <w:r w:rsidR="00042F14">
        <w:t xml:space="preserve">  (</w:t>
      </w:r>
      <w:proofErr w:type="gramStart"/>
      <w:r w:rsidR="00042F14">
        <w:t>900 word</w:t>
      </w:r>
      <w:proofErr w:type="gramEnd"/>
      <w:r w:rsidR="00042F14">
        <w:t xml:space="preserve"> limit)</w:t>
      </w:r>
    </w:p>
    <w:p w14:paraId="50721C64" w14:textId="12C7964B" w:rsidR="009D617A" w:rsidRDefault="00042F14" w:rsidP="00042F14">
      <w:pPr>
        <w:pStyle w:val="a7"/>
        <w:ind w:leftChars="0" w:left="220" w:hangingChars="100" w:hanging="220"/>
        <w:jc w:val="both"/>
        <w:rPr>
          <w:rFonts w:hint="eastAsia"/>
        </w:rPr>
      </w:pPr>
      <w:r>
        <w:rPr>
          <w:rFonts w:hint="eastAsia"/>
        </w:rPr>
        <w:t xml:space="preserve"> </w:t>
      </w:r>
      <w:r>
        <w:t xml:space="preserve"> Publication (1) </w:t>
      </w:r>
      <w:r w:rsidRPr="00E36DD9">
        <w:rPr>
          <w:color w:val="FF0000"/>
        </w:rPr>
        <w:t>require</w:t>
      </w:r>
      <w:r>
        <w:rPr>
          <w:color w:val="FF0000"/>
        </w:rPr>
        <w:t>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D617A" w:rsidRPr="00135DD2" w14:paraId="6927922D" w14:textId="77777777" w:rsidTr="00042F14">
        <w:trPr>
          <w:trHeight w:val="3133"/>
        </w:trPr>
        <w:tc>
          <w:tcPr>
            <w:tcW w:w="9360" w:type="dxa"/>
          </w:tcPr>
          <w:p w14:paraId="44B81918" w14:textId="3B4342C0" w:rsidR="009D617A" w:rsidRDefault="00CF7E1A" w:rsidP="009D617A">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R</w:t>
            </w:r>
            <w:r w:rsidR="009D617A" w:rsidRPr="00FA185F">
              <w:rPr>
                <w:rFonts w:eastAsia="Osaka" w:cs="Osaka"/>
                <w:color w:val="FF0000"/>
                <w:kern w:val="0"/>
                <w:sz w:val="22"/>
                <w:szCs w:val="24"/>
              </w:rPr>
              <w:t>efereed journals related to the proposal can be copied into the field from the "List of Refereed Publications Related to You."</w:t>
            </w:r>
          </w:p>
          <w:p w14:paraId="1E648656" w14:textId="04C5B389" w:rsidR="00C30A34" w:rsidRDefault="00C30A34" w:rsidP="009D617A">
            <w:pPr>
              <w:widowControl/>
              <w:autoSpaceDE w:val="0"/>
              <w:autoSpaceDN w:val="0"/>
              <w:adjustRightInd w:val="0"/>
              <w:jc w:val="left"/>
              <w:rPr>
                <w:rFonts w:eastAsia="Osaka" w:cs="Osaka"/>
                <w:color w:val="FF0000"/>
                <w:kern w:val="0"/>
                <w:sz w:val="22"/>
                <w:szCs w:val="24"/>
              </w:rPr>
            </w:pPr>
          </w:p>
          <w:p w14:paraId="2F85328D" w14:textId="0123A17C" w:rsidR="00F97DE6" w:rsidRDefault="00290584" w:rsidP="009D617A">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w:t>
            </w:r>
            <w:r>
              <w:rPr>
                <w:rFonts w:eastAsia="Osaka" w:cs="Osaka"/>
                <w:color w:val="FF0000"/>
                <w:kern w:val="0"/>
                <w:sz w:val="22"/>
                <w:szCs w:val="24"/>
              </w:rPr>
              <w:t xml:space="preserve">ORCID </w:t>
            </w:r>
            <w:proofErr w:type="spellStart"/>
            <w:r>
              <w:rPr>
                <w:rFonts w:eastAsia="Osaka" w:cs="Osaka"/>
                <w:color w:val="FF0000"/>
                <w:kern w:val="0"/>
                <w:sz w:val="22"/>
                <w:szCs w:val="24"/>
              </w:rPr>
              <w:t>i</w:t>
            </w:r>
            <w:r w:rsidR="00521D2F">
              <w:rPr>
                <w:rFonts w:eastAsia="Osaka" w:cs="Osaka"/>
                <w:color w:val="FF0000"/>
                <w:kern w:val="0"/>
                <w:sz w:val="22"/>
                <w:szCs w:val="24"/>
              </w:rPr>
              <w:t>D</w:t>
            </w:r>
            <w:proofErr w:type="spellEnd"/>
            <w:r>
              <w:rPr>
                <w:rFonts w:eastAsia="Osaka" w:cs="Osaka"/>
                <w:color w:val="FF0000"/>
                <w:kern w:val="0"/>
                <w:sz w:val="22"/>
                <w:szCs w:val="24"/>
              </w:rPr>
              <w:t>)</w:t>
            </w:r>
          </w:p>
          <w:p w14:paraId="469424EA" w14:textId="3A54274A" w:rsidR="00042F14" w:rsidRDefault="00C50A5E" w:rsidP="00042F14">
            <w:pPr>
              <w:widowControl/>
              <w:autoSpaceDE w:val="0"/>
              <w:autoSpaceDN w:val="0"/>
              <w:adjustRightInd w:val="0"/>
              <w:jc w:val="left"/>
              <w:rPr>
                <w:rFonts w:eastAsia="Osaka" w:cs="Osaka"/>
                <w:color w:val="FF0000"/>
                <w:kern w:val="0"/>
                <w:sz w:val="22"/>
                <w:szCs w:val="24"/>
              </w:rPr>
            </w:pPr>
            <w:r>
              <w:rPr>
                <w:rFonts w:eastAsia="Osaka" w:cs="Osaka"/>
                <w:color w:val="FF0000"/>
                <w:kern w:val="0"/>
                <w:sz w:val="22"/>
                <w:szCs w:val="24"/>
              </w:rPr>
              <w:t xml:space="preserve">ORCID </w:t>
            </w:r>
            <w:proofErr w:type="spellStart"/>
            <w:r>
              <w:rPr>
                <w:rFonts w:eastAsia="Osaka" w:cs="Osaka"/>
                <w:color w:val="FF0000"/>
                <w:kern w:val="0"/>
                <w:sz w:val="22"/>
                <w:szCs w:val="24"/>
              </w:rPr>
              <w:t>i</w:t>
            </w:r>
            <w:r w:rsidR="00521D2F">
              <w:rPr>
                <w:rFonts w:eastAsia="Osaka" w:cs="Osaka"/>
                <w:color w:val="FF0000"/>
                <w:kern w:val="0"/>
                <w:sz w:val="22"/>
                <w:szCs w:val="24"/>
              </w:rPr>
              <w:t>D</w:t>
            </w:r>
            <w:proofErr w:type="spellEnd"/>
            <w:r>
              <w:rPr>
                <w:rFonts w:eastAsia="Osaka" w:cs="Osaka"/>
                <w:color w:val="FF0000"/>
                <w:kern w:val="0"/>
                <w:sz w:val="22"/>
                <w:szCs w:val="24"/>
              </w:rPr>
              <w:t xml:space="preserve"> will be used to understand the project leader’s past research activities which is not directly related to the proposed research. </w:t>
            </w:r>
            <w:r w:rsidR="00C30A34">
              <w:rPr>
                <w:rFonts w:eastAsia="Osaka" w:cs="Osaka" w:hint="eastAsia"/>
                <w:color w:val="FF0000"/>
                <w:kern w:val="0"/>
                <w:sz w:val="22"/>
                <w:szCs w:val="24"/>
              </w:rPr>
              <w:t>I</w:t>
            </w:r>
            <w:r w:rsidR="00C30A34">
              <w:rPr>
                <w:rFonts w:eastAsia="Osaka" w:cs="Osaka"/>
                <w:color w:val="FF0000"/>
                <w:kern w:val="0"/>
                <w:sz w:val="22"/>
                <w:szCs w:val="24"/>
              </w:rPr>
              <w:t>f t</w:t>
            </w:r>
            <w:r w:rsidR="00C30A34" w:rsidRPr="00C30A34">
              <w:rPr>
                <w:rFonts w:eastAsia="Osaka" w:cs="Osaka"/>
                <w:color w:val="FF0000"/>
                <w:kern w:val="0"/>
                <w:sz w:val="22"/>
                <w:szCs w:val="24"/>
              </w:rPr>
              <w:t xml:space="preserve">he project leader’s ORCID </w:t>
            </w:r>
            <w:proofErr w:type="spellStart"/>
            <w:r w:rsidR="00C30A34" w:rsidRPr="00C30A34">
              <w:rPr>
                <w:rFonts w:eastAsia="Osaka" w:cs="Osaka"/>
                <w:color w:val="FF0000"/>
                <w:kern w:val="0"/>
                <w:sz w:val="22"/>
                <w:szCs w:val="24"/>
              </w:rPr>
              <w:t>iD</w:t>
            </w:r>
            <w:proofErr w:type="spellEnd"/>
            <w:r w:rsidR="00C30A34" w:rsidRPr="00C30A34">
              <w:rPr>
                <w:rFonts w:eastAsia="Osaka" w:cs="Osaka"/>
                <w:color w:val="FF0000"/>
                <w:kern w:val="0"/>
                <w:sz w:val="22"/>
                <w:szCs w:val="24"/>
              </w:rPr>
              <w:t xml:space="preserve"> i</w:t>
            </w:r>
            <w:r w:rsidR="00C30A34">
              <w:rPr>
                <w:rFonts w:eastAsia="Osaka" w:cs="Osaka"/>
                <w:color w:val="FF0000"/>
                <w:kern w:val="0"/>
                <w:sz w:val="22"/>
                <w:szCs w:val="24"/>
              </w:rPr>
              <w:t xml:space="preserve">s </w:t>
            </w:r>
            <w:r w:rsidR="00042F14">
              <w:rPr>
                <w:rFonts w:eastAsia="Osaka" w:cs="Osaka"/>
                <w:color w:val="FF0000"/>
                <w:kern w:val="0"/>
                <w:sz w:val="22"/>
                <w:szCs w:val="24"/>
              </w:rPr>
              <w:t xml:space="preserve">available, </w:t>
            </w:r>
            <w:r w:rsidR="00042F14">
              <w:rPr>
                <w:rFonts w:eastAsia="Osaka" w:cs="Osaka"/>
                <w:color w:val="FF0000"/>
                <w:kern w:val="0"/>
                <w:sz w:val="22"/>
                <w:szCs w:val="24"/>
              </w:rPr>
              <w:t>please register it at Account Information.</w:t>
            </w:r>
          </w:p>
          <w:p w14:paraId="4E2E5188" w14:textId="3C58FB2D" w:rsidR="00C30A34" w:rsidRPr="00042F14" w:rsidRDefault="00C30A34" w:rsidP="009D617A">
            <w:pPr>
              <w:widowControl/>
              <w:autoSpaceDE w:val="0"/>
              <w:autoSpaceDN w:val="0"/>
              <w:adjustRightInd w:val="0"/>
              <w:jc w:val="left"/>
              <w:rPr>
                <w:rFonts w:eastAsia="Osaka" w:cs="Osaka"/>
                <w:color w:val="FF0000"/>
                <w:kern w:val="0"/>
                <w:sz w:val="22"/>
                <w:szCs w:val="24"/>
              </w:rPr>
            </w:pPr>
          </w:p>
          <w:p w14:paraId="65A795B8" w14:textId="77777777" w:rsidR="009D617A" w:rsidRPr="00C30A34" w:rsidRDefault="009D617A">
            <w:pPr>
              <w:pStyle w:val="a3"/>
              <w:spacing w:line="240" w:lineRule="exact"/>
            </w:pPr>
          </w:p>
        </w:tc>
      </w:tr>
    </w:tbl>
    <w:p w14:paraId="0773E839" w14:textId="77777777" w:rsidR="00042F14" w:rsidRDefault="00042F14" w:rsidP="00042F14">
      <w:pPr>
        <w:pStyle w:val="a7"/>
        <w:ind w:leftChars="0" w:left="539" w:hangingChars="245" w:hanging="539"/>
        <w:jc w:val="both"/>
      </w:pPr>
      <w:r>
        <w:rPr>
          <w:rFonts w:hint="eastAsia"/>
        </w:rPr>
        <w:t xml:space="preserve"> </w:t>
      </w:r>
      <w:r>
        <w:t xml:space="preserve"> Publication (2)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042F14" w14:paraId="1E0C01F4" w14:textId="77777777" w:rsidTr="00042F14">
        <w:trPr>
          <w:trHeight w:val="1593"/>
        </w:trPr>
        <w:tc>
          <w:tcPr>
            <w:tcW w:w="9349" w:type="dxa"/>
          </w:tcPr>
          <w:p w14:paraId="04A08B48" w14:textId="77777777" w:rsidR="00042F14" w:rsidRPr="00EA63E0" w:rsidRDefault="00042F14" w:rsidP="00644F13">
            <w:pPr>
              <w:widowControl/>
              <w:autoSpaceDE w:val="0"/>
              <w:autoSpaceDN w:val="0"/>
              <w:adjustRightInd w:val="0"/>
              <w:jc w:val="left"/>
            </w:pPr>
          </w:p>
        </w:tc>
      </w:tr>
    </w:tbl>
    <w:p w14:paraId="4DB3BB57" w14:textId="77777777" w:rsidR="00042F14" w:rsidRDefault="00042F14" w:rsidP="00042F14">
      <w:pPr>
        <w:pStyle w:val="a7"/>
        <w:ind w:leftChars="0" w:left="539" w:hangingChars="245" w:hanging="539"/>
        <w:jc w:val="both"/>
      </w:pPr>
      <w:r>
        <w:rPr>
          <w:rFonts w:hint="eastAsia"/>
        </w:rPr>
        <w:t xml:space="preserve"> </w:t>
      </w:r>
      <w:r>
        <w:t xml:space="preserve"> Publication (3)</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042F14" w14:paraId="0577F92A" w14:textId="77777777" w:rsidTr="00042F14">
        <w:trPr>
          <w:trHeight w:val="1577"/>
        </w:trPr>
        <w:tc>
          <w:tcPr>
            <w:tcW w:w="9349" w:type="dxa"/>
          </w:tcPr>
          <w:p w14:paraId="0326E04F" w14:textId="77777777" w:rsidR="00042F14" w:rsidRPr="00EA63E0" w:rsidRDefault="00042F14" w:rsidP="00644F13">
            <w:pPr>
              <w:widowControl/>
              <w:autoSpaceDE w:val="0"/>
              <w:autoSpaceDN w:val="0"/>
              <w:adjustRightInd w:val="0"/>
              <w:jc w:val="left"/>
            </w:pPr>
          </w:p>
        </w:tc>
      </w:tr>
    </w:tbl>
    <w:p w14:paraId="2E1FBC7D" w14:textId="77777777" w:rsidR="009D617A" w:rsidRDefault="009D617A" w:rsidP="009D617A">
      <w:pPr>
        <w:autoSpaceDE w:val="0"/>
        <w:autoSpaceDN w:val="0"/>
        <w:adjustRightInd w:val="0"/>
        <w:spacing w:line="240" w:lineRule="exact"/>
        <w:jc w:val="left"/>
        <w:rPr>
          <w:b/>
          <w:kern w:val="0"/>
          <w:sz w:val="22"/>
        </w:rPr>
      </w:pPr>
    </w:p>
    <w:p w14:paraId="05DBBF21" w14:textId="77777777" w:rsidR="00042F14" w:rsidRDefault="00042F14" w:rsidP="009D617A">
      <w:pPr>
        <w:autoSpaceDE w:val="0"/>
        <w:autoSpaceDN w:val="0"/>
        <w:adjustRightInd w:val="0"/>
        <w:spacing w:line="240" w:lineRule="exact"/>
        <w:jc w:val="left"/>
        <w:rPr>
          <w:rFonts w:hint="eastAsia"/>
          <w:b/>
          <w:kern w:val="0"/>
          <w:sz w:val="22"/>
        </w:rPr>
      </w:pPr>
    </w:p>
    <w:p w14:paraId="128ECFB8" w14:textId="77777777" w:rsidR="00187745" w:rsidRDefault="00187745" w:rsidP="009D617A">
      <w:pPr>
        <w:autoSpaceDE w:val="0"/>
        <w:autoSpaceDN w:val="0"/>
        <w:adjustRightInd w:val="0"/>
        <w:spacing w:line="240" w:lineRule="exact"/>
        <w:jc w:val="left"/>
        <w:rPr>
          <w:b/>
          <w:kern w:val="0"/>
          <w:sz w:val="22"/>
        </w:rPr>
      </w:pPr>
    </w:p>
    <w:p w14:paraId="0BC38430" w14:textId="3DD2D279" w:rsidR="009D617A" w:rsidRDefault="009D617A" w:rsidP="009D617A">
      <w:pPr>
        <w:autoSpaceDE w:val="0"/>
        <w:autoSpaceDN w:val="0"/>
        <w:adjustRightInd w:val="0"/>
        <w:spacing w:line="240" w:lineRule="exact"/>
        <w:jc w:val="left"/>
        <w:rPr>
          <w:b/>
          <w:kern w:val="0"/>
          <w:sz w:val="22"/>
        </w:rPr>
      </w:pPr>
      <w:r>
        <w:rPr>
          <w:b/>
          <w:kern w:val="0"/>
          <w:sz w:val="22"/>
        </w:rPr>
        <w:lastRenderedPageBreak/>
        <w:t xml:space="preserve">[PAGE 6’: </w:t>
      </w:r>
      <w:r w:rsidR="00042F14">
        <w:rPr>
          <w:b/>
          <w:kern w:val="0"/>
          <w:sz w:val="22"/>
        </w:rPr>
        <w:t>Ph.D. Advisor</w:t>
      </w:r>
      <w:r>
        <w:rPr>
          <w:b/>
          <w:kern w:val="0"/>
          <w:sz w:val="22"/>
        </w:rPr>
        <w:t xml:space="preserve">] </w:t>
      </w:r>
      <w:r>
        <w:rPr>
          <w:rFonts w:hint="eastAsia"/>
          <w:b/>
          <w:kern w:val="0"/>
          <w:sz w:val="22"/>
        </w:rPr>
        <w:t>(</w:t>
      </w:r>
      <w:r w:rsidR="00042F14">
        <w:rPr>
          <w:b/>
          <w:color w:val="FF0000"/>
          <w:kern w:val="0"/>
          <w:sz w:val="22"/>
        </w:rPr>
        <w:t>Graduate Student</w:t>
      </w:r>
      <w:r w:rsidRPr="00584103">
        <w:rPr>
          <w:b/>
          <w:color w:val="FF0000"/>
          <w:kern w:val="0"/>
          <w:sz w:val="22"/>
        </w:rPr>
        <w:t xml:space="preserve"> Proposals only</w:t>
      </w:r>
      <w:r>
        <w:rPr>
          <w:rFonts w:hint="eastAsia"/>
          <w:b/>
          <w:kern w:val="0"/>
          <w:sz w:val="22"/>
        </w:rPr>
        <w:t>)</w:t>
      </w:r>
    </w:p>
    <w:p w14:paraId="66B2DDB5" w14:textId="0B2F47CB" w:rsidR="009D617A" w:rsidRDefault="00DA68A9" w:rsidP="009D617A">
      <w:pPr>
        <w:autoSpaceDE w:val="0"/>
        <w:autoSpaceDN w:val="0"/>
        <w:adjustRightInd w:val="0"/>
        <w:spacing w:line="240" w:lineRule="exact"/>
        <w:jc w:val="left"/>
        <w:rPr>
          <w:b/>
          <w:kern w:val="0"/>
          <w:sz w:val="22"/>
        </w:rPr>
      </w:pPr>
      <w:r>
        <w:rPr>
          <w:sz w:val="22"/>
        </w:rPr>
        <w:t>1</w:t>
      </w:r>
      <w:r w:rsidR="005150F2">
        <w:rPr>
          <w:sz w:val="22"/>
        </w:rPr>
        <w:t>7</w:t>
      </w:r>
      <w:r w:rsidR="009D617A">
        <w:rPr>
          <w:sz w:val="22"/>
        </w:rPr>
        <w:t>. Information of advisor</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9D617A" w:rsidRPr="002031B9" w14:paraId="25145539" w14:textId="77777777">
        <w:trPr>
          <w:trHeight w:val="360"/>
        </w:trPr>
        <w:tc>
          <w:tcPr>
            <w:tcW w:w="2835" w:type="dxa"/>
            <w:shd w:val="clear" w:color="auto" w:fill="auto"/>
          </w:tcPr>
          <w:p w14:paraId="76F05266" w14:textId="77777777" w:rsidR="009D617A" w:rsidRPr="00436AFB" w:rsidRDefault="007C06F4" w:rsidP="009D617A">
            <w:pPr>
              <w:spacing w:line="260" w:lineRule="exact"/>
              <w:jc w:val="left"/>
              <w:rPr>
                <w:sz w:val="20"/>
              </w:rPr>
            </w:pPr>
            <w:r>
              <w:rPr>
                <w:sz w:val="20"/>
              </w:rPr>
              <w:t xml:space="preserve">User Card Number of </w:t>
            </w:r>
            <w:r w:rsidR="009D617A" w:rsidRPr="00436AFB">
              <w:rPr>
                <w:sz w:val="20"/>
              </w:rPr>
              <w:t>Ph</w:t>
            </w:r>
            <w:r>
              <w:rPr>
                <w:sz w:val="20"/>
              </w:rPr>
              <w:t>.</w:t>
            </w:r>
            <w:r w:rsidR="009D617A" w:rsidRPr="00436AFB">
              <w:rPr>
                <w:sz w:val="20"/>
              </w:rPr>
              <w:t>D</w:t>
            </w:r>
            <w:r>
              <w:rPr>
                <w:sz w:val="20"/>
              </w:rPr>
              <w:t>.</w:t>
            </w:r>
            <w:r w:rsidR="009D617A" w:rsidRPr="00436AFB">
              <w:rPr>
                <w:sz w:val="20"/>
              </w:rPr>
              <w:t xml:space="preserve"> Advisor</w:t>
            </w:r>
          </w:p>
        </w:tc>
        <w:tc>
          <w:tcPr>
            <w:tcW w:w="6521" w:type="dxa"/>
            <w:shd w:val="clear" w:color="auto" w:fill="auto"/>
          </w:tcPr>
          <w:p w14:paraId="7C961799" w14:textId="77777777" w:rsidR="009D617A" w:rsidRPr="002031B9" w:rsidRDefault="009D617A" w:rsidP="009D617A">
            <w:pPr>
              <w:spacing w:line="260" w:lineRule="exact"/>
              <w:rPr>
                <w:rFonts w:ascii="ＭＳ 明朝" w:hAnsi="ＭＳ 明朝"/>
                <w:sz w:val="20"/>
              </w:rPr>
            </w:pPr>
          </w:p>
        </w:tc>
      </w:tr>
      <w:tr w:rsidR="007C06F4" w:rsidRPr="002031B9" w14:paraId="63DD1B13" w14:textId="77777777" w:rsidTr="00354BB8">
        <w:trPr>
          <w:trHeight w:val="439"/>
        </w:trPr>
        <w:tc>
          <w:tcPr>
            <w:tcW w:w="2835" w:type="dxa"/>
            <w:shd w:val="clear" w:color="auto" w:fill="auto"/>
          </w:tcPr>
          <w:p w14:paraId="1816434D" w14:textId="77777777" w:rsidR="007C06F4" w:rsidRPr="00436AFB" w:rsidRDefault="007C06F4" w:rsidP="00986125">
            <w:pPr>
              <w:spacing w:line="260" w:lineRule="exact"/>
              <w:jc w:val="left"/>
              <w:rPr>
                <w:sz w:val="20"/>
              </w:rPr>
            </w:pPr>
            <w:r>
              <w:rPr>
                <w:sz w:val="20"/>
              </w:rPr>
              <w:t xml:space="preserve">Name of </w:t>
            </w:r>
            <w:r w:rsidRPr="00436AFB">
              <w:rPr>
                <w:sz w:val="20"/>
              </w:rPr>
              <w:t>Ph</w:t>
            </w:r>
            <w:r>
              <w:rPr>
                <w:sz w:val="20"/>
              </w:rPr>
              <w:t>.</w:t>
            </w:r>
            <w:r w:rsidRPr="00436AFB">
              <w:rPr>
                <w:sz w:val="20"/>
              </w:rPr>
              <w:t>D</w:t>
            </w:r>
            <w:r>
              <w:rPr>
                <w:sz w:val="20"/>
              </w:rPr>
              <w:t>.</w:t>
            </w:r>
            <w:r w:rsidRPr="00436AFB">
              <w:rPr>
                <w:sz w:val="20"/>
              </w:rPr>
              <w:t xml:space="preserve"> Advisor</w:t>
            </w:r>
          </w:p>
        </w:tc>
        <w:tc>
          <w:tcPr>
            <w:tcW w:w="6521" w:type="dxa"/>
            <w:shd w:val="clear" w:color="auto" w:fill="auto"/>
          </w:tcPr>
          <w:p w14:paraId="2920A16A" w14:textId="77777777" w:rsidR="007C06F4" w:rsidRPr="00354BB8" w:rsidRDefault="004A6EED" w:rsidP="00354BB8">
            <w:pPr>
              <w:spacing w:line="260" w:lineRule="exact"/>
              <w:jc w:val="left"/>
              <w:rPr>
                <w:color w:val="FF0000"/>
                <w:sz w:val="20"/>
              </w:rPr>
            </w:pPr>
            <w:r w:rsidRPr="00354BB8">
              <w:rPr>
                <w:color w:val="FF0000"/>
                <w:sz w:val="20"/>
              </w:rPr>
              <w:t>Automatically filled</w:t>
            </w:r>
          </w:p>
        </w:tc>
      </w:tr>
      <w:tr w:rsidR="007C06F4" w:rsidRPr="002031B9" w14:paraId="5A39506B" w14:textId="77777777">
        <w:trPr>
          <w:trHeight w:val="407"/>
        </w:trPr>
        <w:tc>
          <w:tcPr>
            <w:tcW w:w="2835" w:type="dxa"/>
            <w:shd w:val="clear" w:color="auto" w:fill="auto"/>
          </w:tcPr>
          <w:p w14:paraId="34649141" w14:textId="77777777" w:rsidR="007C06F4" w:rsidRPr="00436AFB" w:rsidRDefault="007C06F4" w:rsidP="00986125">
            <w:pPr>
              <w:spacing w:line="260" w:lineRule="exact"/>
              <w:jc w:val="left"/>
              <w:rPr>
                <w:sz w:val="20"/>
              </w:rPr>
            </w:pPr>
            <w:r>
              <w:rPr>
                <w:sz w:val="20"/>
              </w:rPr>
              <w:t>Affiliation</w:t>
            </w:r>
            <w:r w:rsidRPr="00436AFB">
              <w:rPr>
                <w:sz w:val="20"/>
              </w:rPr>
              <w:t xml:space="preserve"> of </w:t>
            </w:r>
            <w:r>
              <w:rPr>
                <w:sz w:val="20"/>
              </w:rPr>
              <w:t xml:space="preserve">Ph.D. </w:t>
            </w:r>
            <w:r w:rsidRPr="00436AFB">
              <w:rPr>
                <w:sz w:val="20"/>
              </w:rPr>
              <w:t>Advisor</w:t>
            </w:r>
          </w:p>
        </w:tc>
        <w:tc>
          <w:tcPr>
            <w:tcW w:w="6521" w:type="dxa"/>
            <w:shd w:val="clear" w:color="auto" w:fill="auto"/>
          </w:tcPr>
          <w:p w14:paraId="11252CEE" w14:textId="77777777" w:rsidR="007C06F4" w:rsidRPr="00354BB8" w:rsidRDefault="004A6EED" w:rsidP="00354BB8">
            <w:pPr>
              <w:spacing w:line="260" w:lineRule="exact"/>
              <w:jc w:val="left"/>
              <w:rPr>
                <w:color w:val="FF0000"/>
                <w:sz w:val="20"/>
              </w:rPr>
            </w:pPr>
            <w:r w:rsidRPr="00354BB8">
              <w:rPr>
                <w:color w:val="FF0000"/>
                <w:sz w:val="20"/>
              </w:rPr>
              <w:t>Automatically filled</w:t>
            </w:r>
          </w:p>
        </w:tc>
      </w:tr>
    </w:tbl>
    <w:p w14:paraId="63CF0E48" w14:textId="77777777" w:rsidR="009D617A" w:rsidRDefault="009D617A" w:rsidP="009D617A">
      <w:pPr>
        <w:autoSpaceDE w:val="0"/>
        <w:autoSpaceDN w:val="0"/>
        <w:adjustRightInd w:val="0"/>
        <w:spacing w:line="240" w:lineRule="exact"/>
        <w:jc w:val="left"/>
        <w:rPr>
          <w:b/>
          <w:kern w:val="0"/>
          <w:sz w:val="22"/>
        </w:rPr>
      </w:pPr>
    </w:p>
    <w:p w14:paraId="1963D233" w14:textId="77777777" w:rsidR="00C96ABE" w:rsidRDefault="00C96ABE" w:rsidP="009D617A">
      <w:pPr>
        <w:autoSpaceDE w:val="0"/>
        <w:autoSpaceDN w:val="0"/>
        <w:adjustRightInd w:val="0"/>
        <w:spacing w:line="240" w:lineRule="exact"/>
        <w:jc w:val="left"/>
        <w:rPr>
          <w:b/>
          <w:kern w:val="0"/>
          <w:sz w:val="22"/>
        </w:rPr>
      </w:pPr>
    </w:p>
    <w:p w14:paraId="2583B38A" w14:textId="64815265" w:rsidR="00C96ABE" w:rsidRPr="004475CB" w:rsidRDefault="00C96ABE" w:rsidP="00C96ABE">
      <w:pPr>
        <w:autoSpaceDE w:val="0"/>
        <w:autoSpaceDN w:val="0"/>
        <w:adjustRightInd w:val="0"/>
        <w:spacing w:line="240" w:lineRule="exact"/>
        <w:jc w:val="left"/>
        <w:rPr>
          <w:rFonts w:ascii="Times New Roman" w:hAnsi="Times New Roman"/>
          <w:b/>
          <w:kern w:val="0"/>
          <w:sz w:val="22"/>
        </w:rPr>
      </w:pPr>
      <w:r w:rsidRPr="004475CB">
        <w:rPr>
          <w:rFonts w:ascii="Times New Roman" w:hAnsi="Times New Roman"/>
          <w:b/>
          <w:kern w:val="0"/>
          <w:sz w:val="22"/>
        </w:rPr>
        <w:t xml:space="preserve">[PAGE </w:t>
      </w:r>
      <w:r>
        <w:rPr>
          <w:rFonts w:ascii="Times New Roman" w:hAnsi="Times New Roman"/>
          <w:b/>
          <w:kern w:val="0"/>
          <w:sz w:val="22"/>
        </w:rPr>
        <w:t>6’’</w:t>
      </w:r>
      <w:r w:rsidRPr="004475CB">
        <w:rPr>
          <w:rFonts w:ascii="Times New Roman" w:hAnsi="Times New Roman"/>
          <w:b/>
          <w:kern w:val="0"/>
          <w:sz w:val="22"/>
        </w:rPr>
        <w:t>: Complementary Use</w:t>
      </w:r>
      <w:r>
        <w:rPr>
          <w:rFonts w:ascii="Times New Roman" w:hAnsi="Times New Roman"/>
          <w:b/>
          <w:kern w:val="0"/>
          <w:sz w:val="22"/>
        </w:rPr>
        <w:t xml:space="preserve"> Program</w:t>
      </w:r>
      <w:r w:rsidRPr="004475CB">
        <w:rPr>
          <w:rFonts w:ascii="Times New Roman" w:hAnsi="Times New Roman"/>
          <w:b/>
          <w:kern w:val="0"/>
          <w:sz w:val="22"/>
        </w:rPr>
        <w:t>*]</w:t>
      </w:r>
    </w:p>
    <w:p w14:paraId="488B73C6" w14:textId="77777777" w:rsidR="00C96ABE" w:rsidRPr="00361D5D" w:rsidRDefault="00C96ABE" w:rsidP="00C96ABE">
      <w:pPr>
        <w:spacing w:line="280" w:lineRule="exact"/>
        <w:rPr>
          <w:rFonts w:ascii="Times New Roman" w:hAnsi="Times New Roman"/>
          <w:color w:val="000000"/>
          <w:sz w:val="22"/>
          <w:szCs w:val="22"/>
        </w:rPr>
      </w:pPr>
      <w:r w:rsidRPr="00361D5D">
        <w:rPr>
          <w:rFonts w:ascii="Times New Roman" w:hAnsi="Times New Roman"/>
          <w:color w:val="000000"/>
          <w:sz w:val="22"/>
          <w:szCs w:val="22"/>
        </w:rPr>
        <w:t>* If applicable.</w:t>
      </w:r>
    </w:p>
    <w:p w14:paraId="28E54713" w14:textId="07AFCC38" w:rsidR="00C96ABE" w:rsidRPr="00361D5D" w:rsidRDefault="00DA68A9" w:rsidP="00C96ABE">
      <w:pPr>
        <w:spacing w:line="280" w:lineRule="exact"/>
        <w:rPr>
          <w:rFonts w:ascii="Times New Roman" w:hAnsi="Times New Roman"/>
          <w:color w:val="000000"/>
          <w:sz w:val="22"/>
          <w:szCs w:val="22"/>
        </w:rPr>
      </w:pPr>
      <w:r>
        <w:rPr>
          <w:rFonts w:ascii="Times New Roman" w:hAnsi="Times New Roman"/>
          <w:color w:val="000000"/>
          <w:sz w:val="22"/>
          <w:szCs w:val="22"/>
        </w:rPr>
        <w:t>1</w:t>
      </w:r>
      <w:r w:rsidR="005150F2">
        <w:rPr>
          <w:rFonts w:ascii="Times New Roman" w:hAnsi="Times New Roman"/>
          <w:color w:val="000000"/>
          <w:sz w:val="22"/>
          <w:szCs w:val="22"/>
        </w:rPr>
        <w:t>8</w:t>
      </w:r>
      <w:r w:rsidR="00C96ABE" w:rsidRPr="00361D5D">
        <w:rPr>
          <w:rFonts w:ascii="Times New Roman" w:hAnsi="Times New Roman"/>
          <w:color w:val="000000"/>
          <w:sz w:val="22"/>
          <w:szCs w:val="22"/>
        </w:rPr>
        <w:t>. Complementary Use Facility (</w:t>
      </w:r>
      <w:r w:rsidR="00A05386" w:rsidRPr="00361D5D">
        <w:rPr>
          <w:rFonts w:ascii="Times New Roman" w:hAnsi="Times New Roman"/>
          <w:color w:val="000000"/>
          <w:sz w:val="22"/>
          <w:szCs w:val="22"/>
        </w:rPr>
        <w:t>Check all applicable facilities.)</w:t>
      </w:r>
    </w:p>
    <w:p w14:paraId="355E848E" w14:textId="77777777" w:rsidR="00C96ABE" w:rsidRPr="00361D5D" w:rsidRDefault="00C96ABE" w:rsidP="00C96ABE">
      <w:pPr>
        <w:spacing w:line="280" w:lineRule="exact"/>
        <w:rPr>
          <w:rFonts w:ascii="Times New Roman" w:hAnsi="Times New Roman"/>
          <w:color w:val="000000"/>
          <w:sz w:val="22"/>
          <w:szCs w:val="22"/>
        </w:rPr>
      </w:pPr>
    </w:p>
    <w:tbl>
      <w:tblPr>
        <w:tblpPr w:leftFromText="142" w:rightFromText="142" w:vertAnchor="text" w:horzAnchor="page" w:tblpX="253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369"/>
      </w:tblGrid>
      <w:tr w:rsidR="00546181" w:rsidRPr="00DA68A9" w14:paraId="0E93CC88" w14:textId="77777777" w:rsidTr="00546181">
        <w:tc>
          <w:tcPr>
            <w:tcW w:w="3685" w:type="dxa"/>
            <w:shd w:val="clear" w:color="auto" w:fill="auto"/>
            <w:vAlign w:val="center"/>
          </w:tcPr>
          <w:p w14:paraId="6E3305EB" w14:textId="77777777" w:rsidR="00546181" w:rsidRPr="00361D5D" w:rsidRDefault="00546181" w:rsidP="002D3F88">
            <w:pPr>
              <w:spacing w:line="280" w:lineRule="exact"/>
              <w:rPr>
                <w:rFonts w:ascii="Times New Roman" w:hAnsi="Times New Roman"/>
                <w:color w:val="000000"/>
                <w:sz w:val="22"/>
                <w:szCs w:val="22"/>
              </w:rPr>
            </w:pPr>
          </w:p>
        </w:tc>
        <w:tc>
          <w:tcPr>
            <w:tcW w:w="3369" w:type="dxa"/>
            <w:shd w:val="clear" w:color="auto" w:fill="auto"/>
            <w:vAlign w:val="center"/>
          </w:tcPr>
          <w:p w14:paraId="367701FB" w14:textId="77777777" w:rsidR="00546181" w:rsidRPr="00361D5D" w:rsidRDefault="00546181" w:rsidP="002D3F88">
            <w:pPr>
              <w:spacing w:line="280" w:lineRule="exact"/>
              <w:jc w:val="center"/>
              <w:rPr>
                <w:rFonts w:ascii="Times New Roman" w:hAnsi="Times New Roman"/>
                <w:color w:val="000000"/>
                <w:sz w:val="22"/>
                <w:szCs w:val="22"/>
              </w:rPr>
            </w:pPr>
            <w:r w:rsidRPr="00361D5D">
              <w:rPr>
                <w:rFonts w:ascii="Times New Roman" w:hAnsi="Times New Roman"/>
                <w:color w:val="000000"/>
                <w:sz w:val="22"/>
                <w:szCs w:val="22"/>
              </w:rPr>
              <w:t>(Multiple selections allowed)</w:t>
            </w:r>
          </w:p>
        </w:tc>
      </w:tr>
      <w:tr w:rsidR="00546181" w:rsidRPr="00DA68A9" w14:paraId="5BD7BB70" w14:textId="77777777" w:rsidTr="00546181">
        <w:trPr>
          <w:trHeight w:val="296"/>
        </w:trPr>
        <w:tc>
          <w:tcPr>
            <w:tcW w:w="3685" w:type="dxa"/>
            <w:shd w:val="clear" w:color="auto" w:fill="auto"/>
          </w:tcPr>
          <w:p w14:paraId="571A48C8" w14:textId="77777777" w:rsidR="00546181" w:rsidRPr="00361D5D" w:rsidRDefault="00546181" w:rsidP="00546181">
            <w:pPr>
              <w:spacing w:line="280" w:lineRule="exact"/>
              <w:rPr>
                <w:rFonts w:ascii="Times New Roman" w:hAnsi="Times New Roman"/>
                <w:color w:val="000000"/>
                <w:sz w:val="22"/>
                <w:szCs w:val="22"/>
              </w:rPr>
            </w:pPr>
            <w:r w:rsidRPr="00361D5D">
              <w:rPr>
                <w:rFonts w:ascii="Times New Roman" w:hAnsi="Times New Roman"/>
                <w:color w:val="000000"/>
                <w:sz w:val="22"/>
                <w:szCs w:val="22"/>
              </w:rPr>
              <w:t>SACLA</w:t>
            </w:r>
          </w:p>
        </w:tc>
        <w:tc>
          <w:tcPr>
            <w:tcW w:w="3369" w:type="dxa"/>
            <w:shd w:val="clear" w:color="auto" w:fill="auto"/>
            <w:vAlign w:val="center"/>
          </w:tcPr>
          <w:p w14:paraId="26671685" w14:textId="77777777" w:rsidR="00546181" w:rsidRPr="00361D5D" w:rsidRDefault="00546181" w:rsidP="00546181">
            <w:pPr>
              <w:spacing w:line="280" w:lineRule="exact"/>
              <w:jc w:val="center"/>
              <w:rPr>
                <w:rFonts w:ascii="Times New Roman" w:hAnsi="Times New Roman"/>
                <w:color w:val="000000"/>
                <w:sz w:val="22"/>
                <w:szCs w:val="22"/>
              </w:rPr>
            </w:pPr>
            <w:r w:rsidRPr="00361D5D">
              <w:rPr>
                <w:rFonts w:ascii="Times New Roman" w:hAnsi="Times New Roman" w:hint="eastAsia"/>
                <w:color w:val="000000"/>
                <w:sz w:val="22"/>
                <w:szCs w:val="22"/>
              </w:rPr>
              <w:t>□</w:t>
            </w:r>
          </w:p>
        </w:tc>
      </w:tr>
      <w:tr w:rsidR="00546181" w:rsidRPr="00DA68A9" w14:paraId="0F8A8D8A" w14:textId="77777777" w:rsidTr="00546181">
        <w:trPr>
          <w:trHeight w:val="296"/>
        </w:trPr>
        <w:tc>
          <w:tcPr>
            <w:tcW w:w="3685" w:type="dxa"/>
            <w:shd w:val="clear" w:color="auto" w:fill="auto"/>
          </w:tcPr>
          <w:p w14:paraId="7E3EB0B1" w14:textId="77777777" w:rsidR="00546181" w:rsidRPr="00361D5D" w:rsidRDefault="00546181" w:rsidP="00546181">
            <w:pPr>
              <w:spacing w:line="280" w:lineRule="exact"/>
              <w:rPr>
                <w:rFonts w:ascii="Times New Roman" w:hAnsi="Times New Roman"/>
                <w:color w:val="000000"/>
                <w:sz w:val="22"/>
                <w:szCs w:val="22"/>
              </w:rPr>
            </w:pPr>
            <w:r w:rsidRPr="00361D5D">
              <w:rPr>
                <w:rFonts w:ascii="Times New Roman" w:hAnsi="Times New Roman"/>
                <w:color w:val="000000"/>
                <w:sz w:val="22"/>
                <w:szCs w:val="22"/>
              </w:rPr>
              <w:t>J-PARC MLF</w:t>
            </w:r>
          </w:p>
        </w:tc>
        <w:tc>
          <w:tcPr>
            <w:tcW w:w="3369" w:type="dxa"/>
            <w:shd w:val="clear" w:color="auto" w:fill="auto"/>
            <w:vAlign w:val="center"/>
          </w:tcPr>
          <w:p w14:paraId="460D83EA" w14:textId="77777777" w:rsidR="00546181" w:rsidRPr="00361D5D" w:rsidRDefault="00546181" w:rsidP="00546181">
            <w:pPr>
              <w:spacing w:line="280" w:lineRule="exact"/>
              <w:jc w:val="center"/>
              <w:rPr>
                <w:rFonts w:ascii="Times New Roman" w:hAnsi="Times New Roman"/>
                <w:color w:val="000000"/>
                <w:sz w:val="22"/>
                <w:szCs w:val="22"/>
              </w:rPr>
            </w:pPr>
            <w:r w:rsidRPr="00361D5D">
              <w:rPr>
                <w:rFonts w:ascii="Times New Roman" w:hAnsi="Times New Roman" w:hint="eastAsia"/>
                <w:color w:val="000000"/>
                <w:sz w:val="22"/>
                <w:szCs w:val="22"/>
              </w:rPr>
              <w:t>□</w:t>
            </w:r>
          </w:p>
        </w:tc>
      </w:tr>
      <w:tr w:rsidR="00BA44AF" w:rsidRPr="00DA68A9" w14:paraId="0DAF2C79" w14:textId="77777777" w:rsidTr="00546181">
        <w:tc>
          <w:tcPr>
            <w:tcW w:w="3685" w:type="dxa"/>
            <w:shd w:val="clear" w:color="auto" w:fill="auto"/>
          </w:tcPr>
          <w:p w14:paraId="51649F54" w14:textId="6C1B2C90" w:rsidR="00BA44AF" w:rsidRPr="00361D5D" w:rsidRDefault="00BA44AF" w:rsidP="00BA44AF">
            <w:pPr>
              <w:spacing w:line="280" w:lineRule="exact"/>
              <w:rPr>
                <w:rFonts w:ascii="Times New Roman" w:hAnsi="Times New Roman"/>
                <w:color w:val="000000"/>
                <w:sz w:val="22"/>
                <w:szCs w:val="22"/>
              </w:rPr>
            </w:pPr>
            <w:r w:rsidRPr="00361D5D">
              <w:rPr>
                <w:rFonts w:ascii="Times New Roman" w:hAnsi="Times New Roman"/>
                <w:color w:val="000000"/>
                <w:sz w:val="22"/>
                <w:szCs w:val="22"/>
              </w:rPr>
              <w:t xml:space="preserve">HPCI including the K computer / the supercomputer </w:t>
            </w:r>
            <w:proofErr w:type="spellStart"/>
            <w:r w:rsidRPr="00361D5D">
              <w:rPr>
                <w:rFonts w:ascii="Times New Roman" w:hAnsi="Times New Roman"/>
                <w:color w:val="000000"/>
                <w:sz w:val="22"/>
                <w:szCs w:val="22"/>
              </w:rPr>
              <w:t>Fugaku</w:t>
            </w:r>
            <w:proofErr w:type="spellEnd"/>
          </w:p>
        </w:tc>
        <w:tc>
          <w:tcPr>
            <w:tcW w:w="3369" w:type="dxa"/>
            <w:shd w:val="clear" w:color="auto" w:fill="auto"/>
            <w:vAlign w:val="center"/>
          </w:tcPr>
          <w:p w14:paraId="1C413C33" w14:textId="5AED66FB" w:rsidR="00BA44AF" w:rsidRPr="00361D5D" w:rsidRDefault="00BA44AF" w:rsidP="00BA44AF">
            <w:pPr>
              <w:spacing w:line="280" w:lineRule="exact"/>
              <w:jc w:val="center"/>
              <w:rPr>
                <w:rFonts w:ascii="Times New Roman" w:hAnsi="Times New Roman"/>
                <w:color w:val="000000"/>
                <w:sz w:val="22"/>
                <w:szCs w:val="22"/>
              </w:rPr>
            </w:pPr>
            <w:r w:rsidRPr="00361D5D">
              <w:rPr>
                <w:rFonts w:ascii="Times New Roman" w:hAnsi="Times New Roman" w:hint="eastAsia"/>
                <w:color w:val="000000"/>
                <w:sz w:val="22"/>
                <w:szCs w:val="22"/>
              </w:rPr>
              <w:t>□</w:t>
            </w:r>
          </w:p>
        </w:tc>
      </w:tr>
    </w:tbl>
    <w:p w14:paraId="06101248" w14:textId="77777777" w:rsidR="00C96ABE" w:rsidRPr="00361D5D" w:rsidRDefault="00C96ABE" w:rsidP="00C96ABE">
      <w:pPr>
        <w:spacing w:line="280" w:lineRule="exact"/>
        <w:rPr>
          <w:rFonts w:ascii="Times New Roman" w:hAnsi="Times New Roman"/>
          <w:color w:val="000000"/>
          <w:sz w:val="22"/>
          <w:szCs w:val="22"/>
        </w:rPr>
      </w:pPr>
    </w:p>
    <w:p w14:paraId="319A0DB4" w14:textId="77777777" w:rsidR="00C96ABE" w:rsidRPr="00361D5D" w:rsidRDefault="00C96ABE" w:rsidP="00C96ABE">
      <w:pPr>
        <w:spacing w:line="280" w:lineRule="exact"/>
        <w:rPr>
          <w:rFonts w:ascii="Times New Roman" w:hAnsi="Times New Roman"/>
          <w:color w:val="000000"/>
          <w:sz w:val="22"/>
          <w:szCs w:val="22"/>
        </w:rPr>
      </w:pPr>
    </w:p>
    <w:p w14:paraId="7E0C790B" w14:textId="77777777" w:rsidR="00C96ABE" w:rsidRPr="00361D5D" w:rsidRDefault="00C96ABE" w:rsidP="00C96ABE">
      <w:pPr>
        <w:spacing w:line="280" w:lineRule="exact"/>
        <w:rPr>
          <w:rFonts w:ascii="Times New Roman" w:hAnsi="Times New Roman"/>
          <w:color w:val="000000"/>
          <w:sz w:val="22"/>
          <w:szCs w:val="22"/>
        </w:rPr>
      </w:pPr>
    </w:p>
    <w:p w14:paraId="3F8CA637" w14:textId="77777777" w:rsidR="00C96ABE" w:rsidRPr="00361D5D" w:rsidRDefault="00C96ABE" w:rsidP="00C96ABE">
      <w:pPr>
        <w:spacing w:line="280" w:lineRule="exact"/>
        <w:rPr>
          <w:rFonts w:ascii="Times New Roman" w:hAnsi="Times New Roman"/>
          <w:color w:val="000000"/>
          <w:sz w:val="22"/>
          <w:szCs w:val="22"/>
        </w:rPr>
      </w:pPr>
    </w:p>
    <w:p w14:paraId="11D15257" w14:textId="77777777" w:rsidR="00C96ABE" w:rsidRPr="00361D5D" w:rsidRDefault="00C96ABE" w:rsidP="00C96ABE">
      <w:pPr>
        <w:spacing w:line="280" w:lineRule="exact"/>
        <w:rPr>
          <w:rFonts w:ascii="Times New Roman" w:hAnsi="Times New Roman"/>
          <w:color w:val="000000"/>
          <w:sz w:val="22"/>
          <w:szCs w:val="22"/>
        </w:rPr>
      </w:pPr>
    </w:p>
    <w:p w14:paraId="66394E95" w14:textId="77777777" w:rsidR="00546181" w:rsidRPr="00361D5D" w:rsidRDefault="00546181" w:rsidP="00C96ABE">
      <w:pPr>
        <w:spacing w:line="280" w:lineRule="exact"/>
        <w:rPr>
          <w:rFonts w:ascii="Times New Roman" w:hAnsi="Times New Roman"/>
          <w:color w:val="000000"/>
          <w:sz w:val="22"/>
          <w:szCs w:val="22"/>
        </w:rPr>
      </w:pPr>
    </w:p>
    <w:p w14:paraId="26509C96" w14:textId="1CA8D105" w:rsidR="00C96ABE" w:rsidRPr="00DA68A9" w:rsidRDefault="00DA68A9" w:rsidP="00C96ABE">
      <w:pPr>
        <w:spacing w:line="280" w:lineRule="exact"/>
        <w:rPr>
          <w:rFonts w:ascii="Times New Roman" w:hAnsi="Times New Roman"/>
          <w:sz w:val="22"/>
          <w:szCs w:val="22"/>
        </w:rPr>
      </w:pPr>
      <w:r>
        <w:rPr>
          <w:rFonts w:ascii="Times New Roman" w:hAnsi="Times New Roman"/>
          <w:color w:val="000000"/>
          <w:sz w:val="22"/>
          <w:szCs w:val="22"/>
        </w:rPr>
        <w:t>1</w:t>
      </w:r>
      <w:r w:rsidR="005150F2">
        <w:rPr>
          <w:rFonts w:ascii="Times New Roman" w:hAnsi="Times New Roman"/>
          <w:color w:val="000000"/>
          <w:sz w:val="22"/>
          <w:szCs w:val="22"/>
        </w:rPr>
        <w:t>9</w:t>
      </w:r>
      <w:r w:rsidR="00C96ABE" w:rsidRPr="00361D5D">
        <w:rPr>
          <w:rFonts w:ascii="Times New Roman" w:hAnsi="Times New Roman"/>
          <w:color w:val="000000"/>
          <w:sz w:val="22"/>
          <w:szCs w:val="22"/>
        </w:rPr>
        <w:t xml:space="preserve">. Abstract for Complementary Use </w:t>
      </w:r>
      <w:r w:rsidR="00C96ABE" w:rsidRPr="00DA68A9">
        <w:rPr>
          <w:rFonts w:ascii="Times New Roman" w:hAnsi="Times New Roman"/>
          <w:sz w:val="22"/>
          <w:szCs w:val="22"/>
        </w:rPr>
        <w:t>(</w:t>
      </w:r>
      <w:proofErr w:type="gramStart"/>
      <w:r w:rsidR="00C96ABE" w:rsidRPr="00DA68A9">
        <w:rPr>
          <w:rFonts w:ascii="Times New Roman" w:hAnsi="Times New Roman"/>
          <w:sz w:val="22"/>
          <w:szCs w:val="22"/>
        </w:rPr>
        <w:t>2,250 word</w:t>
      </w:r>
      <w:proofErr w:type="gramEnd"/>
      <w:r w:rsidR="00C96ABE" w:rsidRPr="00DA68A9">
        <w:rPr>
          <w:rFonts w:ascii="Times New Roman" w:hAnsi="Times New Roman"/>
          <w:sz w:val="22"/>
          <w:szCs w:val="22"/>
        </w:rPr>
        <w:t xml:space="preserve"> limit).</w:t>
      </w:r>
    </w:p>
    <w:p w14:paraId="7B7E2BEE" w14:textId="77777777" w:rsidR="00BA44AF" w:rsidRPr="00361D5D" w:rsidRDefault="00C96ABE" w:rsidP="00BA44AF">
      <w:pPr>
        <w:spacing w:line="280" w:lineRule="exact"/>
        <w:rPr>
          <w:rFonts w:ascii="Times New Roman" w:hAnsi="Times New Roman"/>
          <w:color w:val="000000"/>
          <w:sz w:val="22"/>
          <w:szCs w:val="22"/>
        </w:rPr>
      </w:pPr>
      <w:r w:rsidRPr="00361D5D">
        <w:rPr>
          <w:rFonts w:ascii="Times New Roman" w:hAnsi="Times New Roman"/>
          <w:color w:val="000000"/>
          <w:sz w:val="22"/>
          <w:szCs w:val="22"/>
        </w:rPr>
        <w:t xml:space="preserve">  </w:t>
      </w:r>
      <w:r w:rsidR="00BA44AF" w:rsidRPr="00361D5D">
        <w:rPr>
          <w:rFonts w:ascii="Times New Roman" w:hAnsi="Times New Roman"/>
          <w:color w:val="000000"/>
          <w:sz w:val="22"/>
          <w:szCs w:val="22"/>
        </w:rPr>
        <w:t xml:space="preserve">In the Complementary Use section of your online application form, please make sure to indicate that your proposal is intended for combined use of SACLA, J-PARC MLF or HPCI including the K computer / the supercomputer </w:t>
      </w:r>
      <w:proofErr w:type="spellStart"/>
      <w:r w:rsidR="00BA44AF" w:rsidRPr="00361D5D">
        <w:rPr>
          <w:rFonts w:ascii="Times New Roman" w:hAnsi="Times New Roman"/>
          <w:color w:val="000000"/>
          <w:sz w:val="22"/>
          <w:szCs w:val="22"/>
        </w:rPr>
        <w:t>Fugaku</w:t>
      </w:r>
      <w:proofErr w:type="spellEnd"/>
      <w:r w:rsidR="00BA44AF" w:rsidRPr="00361D5D">
        <w:rPr>
          <w:rFonts w:ascii="Times New Roman" w:hAnsi="Times New Roman"/>
          <w:color w:val="000000"/>
          <w:sz w:val="22"/>
          <w:szCs w:val="22"/>
        </w:rPr>
        <w:t>. Specify research goals, why you require complementary use of facilities, expected results from complementary use of facilities, etc.</w:t>
      </w:r>
    </w:p>
    <w:p w14:paraId="326846D1" w14:textId="77777777" w:rsidR="00BA44AF" w:rsidRPr="00361D5D" w:rsidRDefault="00BA44AF" w:rsidP="00BA44AF">
      <w:pPr>
        <w:spacing w:line="280" w:lineRule="exact"/>
        <w:rPr>
          <w:rFonts w:ascii="Times New Roman" w:hAnsi="Times New Roman"/>
          <w:color w:val="000000"/>
          <w:sz w:val="22"/>
          <w:szCs w:val="22"/>
        </w:rPr>
      </w:pPr>
      <w:r w:rsidRPr="00361D5D">
        <w:rPr>
          <w:rFonts w:ascii="Times New Roman" w:hAnsi="Times New Roman"/>
          <w:color w:val="000000"/>
          <w:sz w:val="22"/>
          <w:szCs w:val="22"/>
        </w:rPr>
        <w:t xml:space="preserve">  In addition, please make sure to also state the following information regarding SACLA, J-PARC MLF or HPCI including the K computer / the supercomputer </w:t>
      </w:r>
      <w:proofErr w:type="spellStart"/>
      <w:r w:rsidRPr="00361D5D">
        <w:rPr>
          <w:rFonts w:ascii="Times New Roman" w:hAnsi="Times New Roman"/>
          <w:color w:val="000000"/>
          <w:sz w:val="22"/>
          <w:szCs w:val="22"/>
        </w:rPr>
        <w:t>Fugaku</w:t>
      </w:r>
      <w:proofErr w:type="spellEnd"/>
      <w:r w:rsidRPr="00361D5D">
        <w:rPr>
          <w:rFonts w:ascii="Times New Roman" w:hAnsi="Times New Roman"/>
          <w:color w:val="000000"/>
          <w:sz w:val="22"/>
          <w:szCs w:val="22"/>
        </w:rPr>
        <w:t xml:space="preserve"> applications.</w:t>
      </w:r>
    </w:p>
    <w:p w14:paraId="6571956B" w14:textId="77777777" w:rsidR="00BA44AF" w:rsidRPr="00361D5D" w:rsidRDefault="00BA44AF" w:rsidP="00BA44AF">
      <w:pPr>
        <w:spacing w:line="280" w:lineRule="exact"/>
        <w:rPr>
          <w:rFonts w:ascii="Times New Roman" w:hAnsi="Times New Roman"/>
          <w:color w:val="000000"/>
          <w:sz w:val="22"/>
          <w:szCs w:val="22"/>
        </w:rPr>
      </w:pPr>
      <w:r w:rsidRPr="00361D5D">
        <w:rPr>
          <w:rFonts w:ascii="Times New Roman" w:hAnsi="Times New Roman"/>
          <w:color w:val="000000"/>
          <w:sz w:val="22"/>
          <w:szCs w:val="22"/>
        </w:rPr>
        <w:t xml:space="preserve">  (a) If you have already carried out experiments at SACLA, J-PARC MLF or</w:t>
      </w:r>
      <w:r w:rsidRPr="00361D5D">
        <w:rPr>
          <w:sz w:val="22"/>
          <w:szCs w:val="22"/>
        </w:rPr>
        <w:t xml:space="preserve"> </w:t>
      </w:r>
      <w:r w:rsidRPr="00361D5D">
        <w:rPr>
          <w:rFonts w:ascii="Times New Roman" w:hAnsi="Times New Roman"/>
          <w:color w:val="000000"/>
          <w:sz w:val="22"/>
          <w:szCs w:val="22"/>
        </w:rPr>
        <w:t xml:space="preserve">HPCI including the K computer / the supercomputer </w:t>
      </w:r>
      <w:proofErr w:type="spellStart"/>
      <w:r w:rsidRPr="00361D5D">
        <w:rPr>
          <w:rFonts w:ascii="Times New Roman" w:hAnsi="Times New Roman"/>
          <w:color w:val="000000"/>
          <w:sz w:val="22"/>
          <w:szCs w:val="22"/>
        </w:rPr>
        <w:t>Fugaku</w:t>
      </w:r>
      <w:proofErr w:type="spellEnd"/>
      <w:r w:rsidRPr="00361D5D">
        <w:rPr>
          <w:rFonts w:ascii="Times New Roman" w:hAnsi="Times New Roman"/>
          <w:color w:val="000000"/>
          <w:sz w:val="22"/>
          <w:szCs w:val="22"/>
        </w:rPr>
        <w:t>, please state relevant information such as the facility’s name(s), dates of research, the proposal number(s), titles of the experiments, name/affiliation of project leader(s), and the research group name(s).</w:t>
      </w:r>
    </w:p>
    <w:p w14:paraId="21DD7CBF" w14:textId="517E0D60" w:rsidR="00C96ABE" w:rsidRPr="00361D5D" w:rsidRDefault="00BA44AF" w:rsidP="00BA44AF">
      <w:pPr>
        <w:spacing w:line="280" w:lineRule="exact"/>
        <w:rPr>
          <w:rFonts w:ascii="Times New Roman" w:hAnsi="Times New Roman"/>
          <w:color w:val="000000"/>
          <w:sz w:val="22"/>
          <w:szCs w:val="22"/>
        </w:rPr>
      </w:pPr>
      <w:r w:rsidRPr="00361D5D">
        <w:rPr>
          <w:rFonts w:ascii="Times New Roman" w:hAnsi="Times New Roman"/>
          <w:color w:val="000000"/>
          <w:sz w:val="22"/>
          <w:szCs w:val="22"/>
        </w:rPr>
        <w:t xml:space="preserve">  (b) If you plan to apply for use of SACLA, J-PARC MLF or HPCI including the K computer / the supercomputer </w:t>
      </w:r>
      <w:proofErr w:type="spellStart"/>
      <w:r w:rsidRPr="00361D5D">
        <w:rPr>
          <w:rFonts w:ascii="Times New Roman" w:hAnsi="Times New Roman"/>
          <w:color w:val="000000"/>
          <w:sz w:val="22"/>
          <w:szCs w:val="22"/>
        </w:rPr>
        <w:t>Fugaku</w:t>
      </w:r>
      <w:proofErr w:type="spellEnd"/>
      <w:r w:rsidRPr="00361D5D">
        <w:rPr>
          <w:rFonts w:ascii="Times New Roman" w:hAnsi="Times New Roman"/>
          <w:color w:val="000000"/>
          <w:sz w:val="22"/>
          <w:szCs w:val="22"/>
        </w:rPr>
        <w:t xml:space="preserve"> at the same time as SPring-8, please state application information such as facility's name(s), dates of research, titles of experiments, name/affiliation of project leader(s) or research group name(s) (including those which are scheduled)</w:t>
      </w:r>
      <w:r w:rsidR="00C96ABE" w:rsidRPr="00361D5D">
        <w:rPr>
          <w:rFonts w:ascii="Times New Roman" w:hAnsi="Times New Roman"/>
          <w:color w:val="000000"/>
          <w:sz w:val="22"/>
          <w:szCs w:val="22"/>
        </w:rPr>
        <w:t>.</w:t>
      </w:r>
    </w:p>
    <w:tbl>
      <w:tblPr>
        <w:tblpPr w:leftFromText="142" w:rightFromText="142" w:vertAnchor="text" w:horzAnchor="page" w:tblpX="1330"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C96ABE" w:rsidRPr="003D0FDD" w14:paraId="3D9DB5A0" w14:textId="77777777" w:rsidTr="00135DD2">
        <w:trPr>
          <w:trHeight w:val="4527"/>
        </w:trPr>
        <w:tc>
          <w:tcPr>
            <w:tcW w:w="9377" w:type="dxa"/>
            <w:shd w:val="clear" w:color="auto" w:fill="auto"/>
          </w:tcPr>
          <w:p w14:paraId="49077198" w14:textId="77777777" w:rsidR="00C96ABE" w:rsidRPr="00C96ABE" w:rsidRDefault="00C96ABE" w:rsidP="00845000">
            <w:pPr>
              <w:pStyle w:val="a4"/>
              <w:tabs>
                <w:tab w:val="clear" w:pos="4252"/>
                <w:tab w:val="clear" w:pos="8504"/>
              </w:tabs>
              <w:snapToGrid/>
              <w:spacing w:line="240" w:lineRule="exact"/>
              <w:rPr>
                <w:rFonts w:ascii="Times New Roman" w:hAnsi="Times New Roman"/>
                <w:color w:val="000000"/>
                <w:sz w:val="22"/>
              </w:rPr>
            </w:pPr>
          </w:p>
        </w:tc>
      </w:tr>
    </w:tbl>
    <w:p w14:paraId="664D9A0F" w14:textId="77777777" w:rsidR="00C96ABE" w:rsidRPr="003D0FDD" w:rsidRDefault="00C96ABE" w:rsidP="00C96ABE">
      <w:pPr>
        <w:spacing w:line="280" w:lineRule="exact"/>
        <w:rPr>
          <w:rFonts w:ascii="Times New Roman" w:hAnsi="Times New Roman"/>
          <w:color w:val="000000"/>
          <w:sz w:val="20"/>
        </w:rPr>
      </w:pPr>
    </w:p>
    <w:p w14:paraId="4A1C109C" w14:textId="77777777" w:rsidR="00187745" w:rsidRDefault="00187745">
      <w:pPr>
        <w:autoSpaceDE w:val="0"/>
        <w:autoSpaceDN w:val="0"/>
        <w:adjustRightInd w:val="0"/>
        <w:spacing w:line="240" w:lineRule="exact"/>
        <w:jc w:val="left"/>
        <w:rPr>
          <w:b/>
          <w:kern w:val="0"/>
          <w:sz w:val="22"/>
        </w:rPr>
      </w:pPr>
    </w:p>
    <w:p w14:paraId="31B5FE60" w14:textId="77777777" w:rsidR="009D617A" w:rsidRDefault="009D617A">
      <w:pPr>
        <w:autoSpaceDE w:val="0"/>
        <w:autoSpaceDN w:val="0"/>
        <w:adjustRightInd w:val="0"/>
        <w:spacing w:line="240" w:lineRule="exact"/>
        <w:jc w:val="left"/>
        <w:rPr>
          <w:b/>
          <w:kern w:val="0"/>
          <w:sz w:val="22"/>
        </w:rPr>
      </w:pPr>
      <w:r>
        <w:rPr>
          <w:b/>
          <w:kern w:val="0"/>
          <w:sz w:val="22"/>
        </w:rPr>
        <w:t>[PAGE 7: Attachments]</w:t>
      </w:r>
    </w:p>
    <w:p w14:paraId="2DEC6A37" w14:textId="5FFF0483" w:rsidR="009D617A" w:rsidRDefault="005150F2" w:rsidP="009D617A">
      <w:pPr>
        <w:autoSpaceDE w:val="0"/>
        <w:autoSpaceDN w:val="0"/>
        <w:adjustRightInd w:val="0"/>
        <w:spacing w:line="240" w:lineRule="exact"/>
        <w:jc w:val="left"/>
        <w:rPr>
          <w:sz w:val="22"/>
        </w:rPr>
      </w:pPr>
      <w:r>
        <w:rPr>
          <w:sz w:val="22"/>
        </w:rPr>
        <w:t>20</w:t>
      </w:r>
      <w:r w:rsidR="009D617A">
        <w:rPr>
          <w:sz w:val="22"/>
        </w:rPr>
        <w:t xml:space="preserve">. File </w:t>
      </w:r>
      <w:r w:rsidR="009D617A" w:rsidRPr="00927F0F">
        <w:rPr>
          <w:sz w:val="22"/>
        </w:rPr>
        <w:t>Upload (up to 3 files). Acceptable file formats are JPEG (.jpg/.jpeg</w:t>
      </w:r>
      <w:r w:rsidR="009D617A">
        <w:rPr>
          <w:sz w:val="22"/>
        </w:rPr>
        <w:t>), GIF(.gif), PNG (.</w:t>
      </w:r>
      <w:proofErr w:type="spellStart"/>
      <w:r w:rsidR="009D617A">
        <w:rPr>
          <w:sz w:val="22"/>
        </w:rPr>
        <w:t>png</w:t>
      </w:r>
      <w:proofErr w:type="spellEnd"/>
      <w:r w:rsidR="009D617A">
        <w:rPr>
          <w:sz w:val="22"/>
        </w:rPr>
        <w:t>) only.</w:t>
      </w:r>
    </w:p>
    <w:p w14:paraId="41D51A8F" w14:textId="46A9DA41" w:rsidR="009D617A" w:rsidRDefault="009D617A" w:rsidP="00361D5D">
      <w:pPr>
        <w:autoSpaceDE w:val="0"/>
        <w:autoSpaceDN w:val="0"/>
        <w:adjustRightInd w:val="0"/>
        <w:spacing w:line="240" w:lineRule="exact"/>
        <w:ind w:leftChars="150" w:left="360"/>
        <w:jc w:val="left"/>
      </w:pPr>
      <w:r w:rsidRPr="00927F0F">
        <w:rPr>
          <w:sz w:val="22"/>
        </w:rPr>
        <w:t xml:space="preserve">Do not upload files without file extensions. Each image should be </w:t>
      </w:r>
      <w:r>
        <w:rPr>
          <w:sz w:val="22"/>
        </w:rPr>
        <w:t>no larger than 1MB in file size.</w:t>
      </w:r>
    </w:p>
    <w:sectPr w:rsidR="009D617A" w:rsidSect="009D617A">
      <w:headerReference w:type="default" r:id="rId14"/>
      <w:footerReference w:type="default" r:id="rId15"/>
      <w:footerReference w:type="first" r:id="rId16"/>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C075" w14:textId="77777777" w:rsidR="00FA6646" w:rsidRDefault="00FA6646">
      <w:r>
        <w:separator/>
      </w:r>
    </w:p>
  </w:endnote>
  <w:endnote w:type="continuationSeparator" w:id="0">
    <w:p w14:paraId="44EBF93D" w14:textId="77777777" w:rsidR="00FA6646" w:rsidRDefault="00FA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Osaka">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A862" w14:textId="08BCB08C" w:rsidR="000B76EC" w:rsidRPr="00434B50" w:rsidRDefault="000B76EC" w:rsidP="009D617A">
    <w:pPr>
      <w:pStyle w:val="a6"/>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2F6CD4">
      <w:rPr>
        <w:rStyle w:val="a8"/>
        <w:noProof/>
        <w:sz w:val="22"/>
      </w:rPr>
      <w:t>1</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BC32F8">
      <w:rPr>
        <w:sz w:val="20"/>
      </w:rPr>
      <w:t>May</w:t>
    </w:r>
    <w:r w:rsidR="00541FC0">
      <w:rPr>
        <w:sz w:val="20"/>
      </w:rPr>
      <w:t xml:space="preserve"> </w:t>
    </w:r>
    <w:r w:rsidR="00A93D26">
      <w:rPr>
        <w:sz w:val="20"/>
      </w:rPr>
      <w:t>202</w:t>
    </w:r>
    <w:r w:rsidR="00042F14">
      <w:rPr>
        <w:sz w:val="20"/>
      </w:rPr>
      <w:t>3</w:t>
    </w:r>
    <w:r>
      <w:rPr>
        <w:rFonts w:hint="eastAsia"/>
        <w:sz w:val="20"/>
      </w:rPr>
      <w:t>)</w:t>
    </w:r>
    <w:r>
      <w:rPr>
        <w:sz w:val="20"/>
      </w:rPr>
      <w:t xml:space="preserve"> </w:t>
    </w:r>
  </w:p>
  <w:p w14:paraId="20B19304" w14:textId="77777777" w:rsidR="000B76EC" w:rsidRPr="00434B50" w:rsidRDefault="000B76EC">
    <w:pPr>
      <w:pStyle w:val="a6"/>
      <w:wordWrap w:val="0"/>
      <w:spacing w:before="24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2DB3" w14:textId="77777777" w:rsidR="000B76EC" w:rsidRDefault="000B76EC">
    <w:pPr>
      <w:pStyle w:val="a6"/>
      <w:jc w:val="center"/>
      <w:rPr>
        <w:sz w:val="20"/>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p w14:paraId="04C013A8" w14:textId="77777777" w:rsidR="000B76EC" w:rsidRDefault="000B76EC">
    <w:pPr>
      <w:pStyle w:val="a6"/>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426" w14:textId="77777777" w:rsidR="00FA6646" w:rsidRDefault="00FA6646">
      <w:r>
        <w:separator/>
      </w:r>
    </w:p>
  </w:footnote>
  <w:footnote w:type="continuationSeparator" w:id="0">
    <w:p w14:paraId="4AE460DE" w14:textId="77777777" w:rsidR="00FA6646" w:rsidRDefault="00FA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DF29" w14:textId="77777777" w:rsidR="000B76EC" w:rsidRDefault="000B76EC">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791"/>
    <w:multiLevelType w:val="multilevel"/>
    <w:tmpl w:val="F6CEFE2E"/>
    <w:lvl w:ilvl="0">
      <w:start w:val="6"/>
      <w:numFmt w:val="decimal"/>
      <w:lvlText w:val="*%1"/>
      <w:lvlJc w:val="left"/>
      <w:pPr>
        <w:ind w:left="877"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F41590A"/>
    <w:multiLevelType w:val="hybridMultilevel"/>
    <w:tmpl w:val="513E26A4"/>
    <w:lvl w:ilvl="0" w:tplc="1662168E">
      <w:start w:val="1"/>
      <w:numFmt w:val="decimal"/>
      <w:lvlText w:val="*%1"/>
      <w:lvlJc w:val="left"/>
      <w:pPr>
        <w:ind w:left="658" w:hanging="480"/>
      </w:pPr>
      <w:rPr>
        <w:rFonts w:hint="eastAsia"/>
      </w:rPr>
    </w:lvl>
    <w:lvl w:ilvl="1" w:tplc="04090017" w:tentative="1">
      <w:start w:val="1"/>
      <w:numFmt w:val="aiueoFullWidth"/>
      <w:lvlText w:val="(%2)"/>
      <w:lvlJc w:val="left"/>
      <w:pPr>
        <w:ind w:left="1138" w:hanging="480"/>
      </w:pPr>
    </w:lvl>
    <w:lvl w:ilvl="2" w:tplc="04090011" w:tentative="1">
      <w:start w:val="1"/>
      <w:numFmt w:val="decimalEnclosedCircle"/>
      <w:lvlText w:val="%3"/>
      <w:lvlJc w:val="left"/>
      <w:pPr>
        <w:ind w:left="1618" w:hanging="480"/>
      </w:pPr>
    </w:lvl>
    <w:lvl w:ilvl="3" w:tplc="0409000F" w:tentative="1">
      <w:start w:val="1"/>
      <w:numFmt w:val="decimal"/>
      <w:lvlText w:val="%4."/>
      <w:lvlJc w:val="left"/>
      <w:pPr>
        <w:ind w:left="2098" w:hanging="480"/>
      </w:pPr>
    </w:lvl>
    <w:lvl w:ilvl="4" w:tplc="04090017" w:tentative="1">
      <w:start w:val="1"/>
      <w:numFmt w:val="aiueoFullWidth"/>
      <w:lvlText w:val="(%5)"/>
      <w:lvlJc w:val="left"/>
      <w:pPr>
        <w:ind w:left="2578" w:hanging="480"/>
      </w:pPr>
    </w:lvl>
    <w:lvl w:ilvl="5" w:tplc="04090011" w:tentative="1">
      <w:start w:val="1"/>
      <w:numFmt w:val="decimalEnclosedCircle"/>
      <w:lvlText w:val="%6"/>
      <w:lvlJc w:val="left"/>
      <w:pPr>
        <w:ind w:left="3058" w:hanging="480"/>
      </w:pPr>
    </w:lvl>
    <w:lvl w:ilvl="6" w:tplc="0409000F" w:tentative="1">
      <w:start w:val="1"/>
      <w:numFmt w:val="decimal"/>
      <w:lvlText w:val="%7."/>
      <w:lvlJc w:val="left"/>
      <w:pPr>
        <w:ind w:left="3538" w:hanging="480"/>
      </w:pPr>
    </w:lvl>
    <w:lvl w:ilvl="7" w:tplc="04090017" w:tentative="1">
      <w:start w:val="1"/>
      <w:numFmt w:val="aiueoFullWidth"/>
      <w:lvlText w:val="(%8)"/>
      <w:lvlJc w:val="left"/>
      <w:pPr>
        <w:ind w:left="4018" w:hanging="480"/>
      </w:pPr>
    </w:lvl>
    <w:lvl w:ilvl="8" w:tplc="04090011" w:tentative="1">
      <w:start w:val="1"/>
      <w:numFmt w:val="decimalEnclosedCircle"/>
      <w:lvlText w:val="%9"/>
      <w:lvlJc w:val="left"/>
      <w:pPr>
        <w:ind w:left="4498" w:hanging="480"/>
      </w:pPr>
    </w:lvl>
  </w:abstractNum>
  <w:abstractNum w:abstractNumId="2" w15:restartNumberingAfterBreak="0">
    <w:nsid w:val="12EF0899"/>
    <w:multiLevelType w:val="hybridMultilevel"/>
    <w:tmpl w:val="1804B29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5034C1D"/>
    <w:multiLevelType w:val="hybridMultilevel"/>
    <w:tmpl w:val="25E64DFA"/>
    <w:lvl w:ilvl="0" w:tplc="467EB5FA">
      <w:start w:val="1"/>
      <w:numFmt w:val="decimal"/>
      <w:suff w:val="space"/>
      <w:lvlText w:val="%1."/>
      <w:lvlJc w:val="left"/>
      <w:pPr>
        <w:ind w:left="220" w:hanging="220"/>
      </w:pPr>
      <w:rPr>
        <w:rFonts w:hint="default"/>
      </w:rPr>
    </w:lvl>
    <w:lvl w:ilvl="1" w:tplc="EDB86146" w:tentative="1">
      <w:start w:val="1"/>
      <w:numFmt w:val="aiueoFullWidth"/>
      <w:lvlText w:val="(%2)"/>
      <w:lvlJc w:val="left"/>
      <w:pPr>
        <w:tabs>
          <w:tab w:val="num" w:pos="960"/>
        </w:tabs>
        <w:ind w:left="960" w:hanging="480"/>
      </w:pPr>
    </w:lvl>
    <w:lvl w:ilvl="2" w:tplc="36E41C64" w:tentative="1">
      <w:start w:val="1"/>
      <w:numFmt w:val="decimalEnclosedCircle"/>
      <w:lvlText w:val="%3"/>
      <w:lvlJc w:val="left"/>
      <w:pPr>
        <w:tabs>
          <w:tab w:val="num" w:pos="1440"/>
        </w:tabs>
        <w:ind w:left="1440" w:hanging="480"/>
      </w:pPr>
    </w:lvl>
    <w:lvl w:ilvl="3" w:tplc="68E2179C" w:tentative="1">
      <w:start w:val="1"/>
      <w:numFmt w:val="decimal"/>
      <w:lvlText w:val="%4."/>
      <w:lvlJc w:val="left"/>
      <w:pPr>
        <w:tabs>
          <w:tab w:val="num" w:pos="1920"/>
        </w:tabs>
        <w:ind w:left="1920" w:hanging="480"/>
      </w:pPr>
    </w:lvl>
    <w:lvl w:ilvl="4" w:tplc="FCDE8E86" w:tentative="1">
      <w:start w:val="1"/>
      <w:numFmt w:val="aiueoFullWidth"/>
      <w:lvlText w:val="(%5)"/>
      <w:lvlJc w:val="left"/>
      <w:pPr>
        <w:tabs>
          <w:tab w:val="num" w:pos="2400"/>
        </w:tabs>
        <w:ind w:left="2400" w:hanging="480"/>
      </w:pPr>
    </w:lvl>
    <w:lvl w:ilvl="5" w:tplc="12468E44" w:tentative="1">
      <w:start w:val="1"/>
      <w:numFmt w:val="decimalEnclosedCircle"/>
      <w:lvlText w:val="%6"/>
      <w:lvlJc w:val="left"/>
      <w:pPr>
        <w:tabs>
          <w:tab w:val="num" w:pos="2880"/>
        </w:tabs>
        <w:ind w:left="2880" w:hanging="480"/>
      </w:pPr>
    </w:lvl>
    <w:lvl w:ilvl="6" w:tplc="52723256" w:tentative="1">
      <w:start w:val="1"/>
      <w:numFmt w:val="decimal"/>
      <w:lvlText w:val="%7."/>
      <w:lvlJc w:val="left"/>
      <w:pPr>
        <w:tabs>
          <w:tab w:val="num" w:pos="3360"/>
        </w:tabs>
        <w:ind w:left="3360" w:hanging="480"/>
      </w:pPr>
    </w:lvl>
    <w:lvl w:ilvl="7" w:tplc="84D8C74A" w:tentative="1">
      <w:start w:val="1"/>
      <w:numFmt w:val="aiueoFullWidth"/>
      <w:lvlText w:val="(%8)"/>
      <w:lvlJc w:val="left"/>
      <w:pPr>
        <w:tabs>
          <w:tab w:val="num" w:pos="3840"/>
        </w:tabs>
        <w:ind w:left="3840" w:hanging="480"/>
      </w:pPr>
    </w:lvl>
    <w:lvl w:ilvl="8" w:tplc="07C68E38" w:tentative="1">
      <w:start w:val="1"/>
      <w:numFmt w:val="decimalEnclosedCircle"/>
      <w:lvlText w:val="%9"/>
      <w:lvlJc w:val="left"/>
      <w:pPr>
        <w:tabs>
          <w:tab w:val="num" w:pos="4320"/>
        </w:tabs>
        <w:ind w:left="4320" w:hanging="480"/>
      </w:pPr>
    </w:lvl>
  </w:abstractNum>
  <w:abstractNum w:abstractNumId="4" w15:restartNumberingAfterBreak="0">
    <w:nsid w:val="20035A89"/>
    <w:multiLevelType w:val="hybridMultilevel"/>
    <w:tmpl w:val="F6CEFE2E"/>
    <w:lvl w:ilvl="0" w:tplc="9CFABDE6">
      <w:start w:val="6"/>
      <w:numFmt w:val="decimal"/>
      <w:lvlText w:val="*%1"/>
      <w:lvlJc w:val="left"/>
      <w:pPr>
        <w:ind w:left="877"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5672CEC"/>
    <w:multiLevelType w:val="hybridMultilevel"/>
    <w:tmpl w:val="428C5220"/>
    <w:lvl w:ilvl="0" w:tplc="1662168E">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6" w15:restartNumberingAfterBreak="0">
    <w:nsid w:val="315379A9"/>
    <w:multiLevelType w:val="hybridMultilevel"/>
    <w:tmpl w:val="8C6A4AC2"/>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0759FB"/>
    <w:multiLevelType w:val="hybridMultilevel"/>
    <w:tmpl w:val="60E6F050"/>
    <w:lvl w:ilvl="0" w:tplc="1662168E">
      <w:start w:val="1"/>
      <w:numFmt w:val="decimal"/>
      <w:lvlText w:val="*%1"/>
      <w:lvlJc w:val="left"/>
      <w:pPr>
        <w:ind w:left="660"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8" w15:restartNumberingAfterBreak="0">
    <w:nsid w:val="4D712210"/>
    <w:multiLevelType w:val="hybridMultilevel"/>
    <w:tmpl w:val="EE8AC17A"/>
    <w:lvl w:ilvl="0" w:tplc="BD3C21EC">
      <w:start w:val="1"/>
      <w:numFmt w:val="decimal"/>
      <w:lvlText w:val="*%1"/>
      <w:lvlJc w:val="left"/>
      <w:pPr>
        <w:ind w:left="877" w:hanging="48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9" w15:restartNumberingAfterBreak="0">
    <w:nsid w:val="53330513"/>
    <w:multiLevelType w:val="multilevel"/>
    <w:tmpl w:val="513E26A4"/>
    <w:lvl w:ilvl="0">
      <w:start w:val="1"/>
      <w:numFmt w:val="decimal"/>
      <w:lvlText w:val="*%1"/>
      <w:lvlJc w:val="left"/>
      <w:pPr>
        <w:ind w:left="658" w:hanging="480"/>
      </w:pPr>
      <w:rPr>
        <w:rFonts w:hint="eastAsia"/>
      </w:rPr>
    </w:lvl>
    <w:lvl w:ilvl="1">
      <w:start w:val="1"/>
      <w:numFmt w:val="aiueoFullWidth"/>
      <w:lvlText w:val="(%2)"/>
      <w:lvlJc w:val="left"/>
      <w:pPr>
        <w:ind w:left="1138" w:hanging="480"/>
      </w:pPr>
    </w:lvl>
    <w:lvl w:ilvl="2">
      <w:start w:val="1"/>
      <w:numFmt w:val="decimalEnclosedCircle"/>
      <w:lvlText w:val="%3"/>
      <w:lvlJc w:val="left"/>
      <w:pPr>
        <w:ind w:left="1618" w:hanging="480"/>
      </w:pPr>
    </w:lvl>
    <w:lvl w:ilvl="3">
      <w:start w:val="1"/>
      <w:numFmt w:val="decimal"/>
      <w:lvlText w:val="%4."/>
      <w:lvlJc w:val="left"/>
      <w:pPr>
        <w:ind w:left="2098" w:hanging="480"/>
      </w:pPr>
    </w:lvl>
    <w:lvl w:ilvl="4">
      <w:start w:val="1"/>
      <w:numFmt w:val="aiueoFullWidth"/>
      <w:lvlText w:val="(%5)"/>
      <w:lvlJc w:val="left"/>
      <w:pPr>
        <w:ind w:left="2578" w:hanging="480"/>
      </w:pPr>
    </w:lvl>
    <w:lvl w:ilvl="5">
      <w:start w:val="1"/>
      <w:numFmt w:val="decimalEnclosedCircle"/>
      <w:lvlText w:val="%6"/>
      <w:lvlJc w:val="left"/>
      <w:pPr>
        <w:ind w:left="3058" w:hanging="480"/>
      </w:pPr>
    </w:lvl>
    <w:lvl w:ilvl="6">
      <w:start w:val="1"/>
      <w:numFmt w:val="decimal"/>
      <w:lvlText w:val="%7."/>
      <w:lvlJc w:val="left"/>
      <w:pPr>
        <w:ind w:left="3538" w:hanging="480"/>
      </w:pPr>
    </w:lvl>
    <w:lvl w:ilvl="7">
      <w:start w:val="1"/>
      <w:numFmt w:val="aiueoFullWidth"/>
      <w:lvlText w:val="(%8)"/>
      <w:lvlJc w:val="left"/>
      <w:pPr>
        <w:ind w:left="4018" w:hanging="480"/>
      </w:pPr>
    </w:lvl>
    <w:lvl w:ilvl="8">
      <w:start w:val="1"/>
      <w:numFmt w:val="decimalEnclosedCircle"/>
      <w:lvlText w:val="%9"/>
      <w:lvlJc w:val="left"/>
      <w:pPr>
        <w:ind w:left="4498" w:hanging="480"/>
      </w:pPr>
    </w:lvl>
  </w:abstractNum>
  <w:abstractNum w:abstractNumId="10" w15:restartNumberingAfterBreak="0">
    <w:nsid w:val="541C6AAC"/>
    <w:multiLevelType w:val="multilevel"/>
    <w:tmpl w:val="428C5220"/>
    <w:lvl w:ilvl="0">
      <w:start w:val="1"/>
      <w:numFmt w:val="decimal"/>
      <w:lvlText w:val="*%1"/>
      <w:lvlJc w:val="left"/>
      <w:pPr>
        <w:ind w:left="877" w:hanging="480"/>
      </w:pPr>
      <w:rPr>
        <w:rFonts w:hint="eastAsia"/>
      </w:rPr>
    </w:lvl>
    <w:lvl w:ilvl="1">
      <w:start w:val="1"/>
      <w:numFmt w:val="aiueoFullWidth"/>
      <w:lvlText w:val="(%2)"/>
      <w:lvlJc w:val="left"/>
      <w:pPr>
        <w:ind w:left="1140" w:hanging="480"/>
      </w:pPr>
    </w:lvl>
    <w:lvl w:ilvl="2">
      <w:start w:val="1"/>
      <w:numFmt w:val="decimalEnclosedCircle"/>
      <w:lvlText w:val="%3"/>
      <w:lvlJc w:val="left"/>
      <w:pPr>
        <w:ind w:left="1620" w:hanging="480"/>
      </w:pPr>
    </w:lvl>
    <w:lvl w:ilvl="3">
      <w:start w:val="1"/>
      <w:numFmt w:val="decimal"/>
      <w:lvlText w:val="%4."/>
      <w:lvlJc w:val="left"/>
      <w:pPr>
        <w:ind w:left="2100" w:hanging="480"/>
      </w:pPr>
    </w:lvl>
    <w:lvl w:ilvl="4">
      <w:start w:val="1"/>
      <w:numFmt w:val="aiueoFullWidth"/>
      <w:lvlText w:val="(%5)"/>
      <w:lvlJc w:val="left"/>
      <w:pPr>
        <w:ind w:left="2580" w:hanging="480"/>
      </w:pPr>
    </w:lvl>
    <w:lvl w:ilvl="5">
      <w:start w:val="1"/>
      <w:numFmt w:val="decimalEnclosedCircle"/>
      <w:lvlText w:val="%6"/>
      <w:lvlJc w:val="left"/>
      <w:pPr>
        <w:ind w:left="3060" w:hanging="480"/>
      </w:pPr>
    </w:lvl>
    <w:lvl w:ilvl="6">
      <w:start w:val="1"/>
      <w:numFmt w:val="decimal"/>
      <w:lvlText w:val="%7."/>
      <w:lvlJc w:val="left"/>
      <w:pPr>
        <w:ind w:left="3540" w:hanging="480"/>
      </w:pPr>
    </w:lvl>
    <w:lvl w:ilvl="7">
      <w:start w:val="1"/>
      <w:numFmt w:val="aiueoFullWidth"/>
      <w:lvlText w:val="(%8)"/>
      <w:lvlJc w:val="left"/>
      <w:pPr>
        <w:ind w:left="4020" w:hanging="480"/>
      </w:pPr>
    </w:lvl>
    <w:lvl w:ilvl="8">
      <w:start w:val="1"/>
      <w:numFmt w:val="decimalEnclosedCircle"/>
      <w:lvlText w:val="%9"/>
      <w:lvlJc w:val="left"/>
      <w:pPr>
        <w:ind w:left="4500" w:hanging="480"/>
      </w:pPr>
    </w:lvl>
  </w:abstractNum>
  <w:abstractNum w:abstractNumId="11" w15:restartNumberingAfterBreak="0">
    <w:nsid w:val="638A7569"/>
    <w:multiLevelType w:val="hybridMultilevel"/>
    <w:tmpl w:val="1938F390"/>
    <w:lvl w:ilvl="0" w:tplc="752A5BCA">
      <w:start w:val="1"/>
      <w:numFmt w:val="lowerLetter"/>
      <w:lvlText w:val="(%1)"/>
      <w:lvlJc w:val="left"/>
      <w:pPr>
        <w:ind w:left="360" w:hanging="360"/>
      </w:pPr>
      <w:rPr>
        <w:rFonts w:hint="default"/>
        <w:color w:val="0000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9733A0F"/>
    <w:multiLevelType w:val="hybridMultilevel"/>
    <w:tmpl w:val="95DA4E80"/>
    <w:lvl w:ilvl="0" w:tplc="2D628086">
      <w:start w:val="2"/>
      <w:numFmt w:val="bullet"/>
      <w:suff w:val="space"/>
      <w:lvlText w:val="□"/>
      <w:lvlJc w:val="left"/>
      <w:pPr>
        <w:ind w:left="3360" w:hanging="240"/>
      </w:pPr>
      <w:rPr>
        <w:rFonts w:ascii="平成明朝" w:eastAsia="平成明朝" w:hAnsi="Times" w:hint="eastAsia"/>
      </w:rPr>
    </w:lvl>
    <w:lvl w:ilvl="1" w:tplc="198C8F40" w:tentative="1">
      <w:start w:val="1"/>
      <w:numFmt w:val="bullet"/>
      <w:lvlText w:val=""/>
      <w:lvlJc w:val="left"/>
      <w:pPr>
        <w:tabs>
          <w:tab w:val="num" w:pos="4080"/>
        </w:tabs>
        <w:ind w:left="4080" w:hanging="480"/>
      </w:pPr>
      <w:rPr>
        <w:rFonts w:ascii="Wingdings" w:hAnsi="Wingdings" w:hint="default"/>
      </w:rPr>
    </w:lvl>
    <w:lvl w:ilvl="2" w:tplc="1EAAAD30" w:tentative="1">
      <w:start w:val="1"/>
      <w:numFmt w:val="bullet"/>
      <w:lvlText w:val=""/>
      <w:lvlJc w:val="left"/>
      <w:pPr>
        <w:tabs>
          <w:tab w:val="num" w:pos="4560"/>
        </w:tabs>
        <w:ind w:left="4560" w:hanging="480"/>
      </w:pPr>
      <w:rPr>
        <w:rFonts w:ascii="Wingdings" w:hAnsi="Wingdings" w:hint="default"/>
      </w:rPr>
    </w:lvl>
    <w:lvl w:ilvl="3" w:tplc="A9D4D6D0" w:tentative="1">
      <w:start w:val="1"/>
      <w:numFmt w:val="bullet"/>
      <w:lvlText w:val=""/>
      <w:lvlJc w:val="left"/>
      <w:pPr>
        <w:tabs>
          <w:tab w:val="num" w:pos="5040"/>
        </w:tabs>
        <w:ind w:left="5040" w:hanging="480"/>
      </w:pPr>
      <w:rPr>
        <w:rFonts w:ascii="Wingdings" w:hAnsi="Wingdings" w:hint="default"/>
      </w:rPr>
    </w:lvl>
    <w:lvl w:ilvl="4" w:tplc="68D64CD4" w:tentative="1">
      <w:start w:val="1"/>
      <w:numFmt w:val="bullet"/>
      <w:lvlText w:val=""/>
      <w:lvlJc w:val="left"/>
      <w:pPr>
        <w:tabs>
          <w:tab w:val="num" w:pos="5520"/>
        </w:tabs>
        <w:ind w:left="5520" w:hanging="480"/>
      </w:pPr>
      <w:rPr>
        <w:rFonts w:ascii="Wingdings" w:hAnsi="Wingdings" w:hint="default"/>
      </w:rPr>
    </w:lvl>
    <w:lvl w:ilvl="5" w:tplc="C2C6A99C" w:tentative="1">
      <w:start w:val="1"/>
      <w:numFmt w:val="bullet"/>
      <w:lvlText w:val=""/>
      <w:lvlJc w:val="left"/>
      <w:pPr>
        <w:tabs>
          <w:tab w:val="num" w:pos="6000"/>
        </w:tabs>
        <w:ind w:left="6000" w:hanging="480"/>
      </w:pPr>
      <w:rPr>
        <w:rFonts w:ascii="Wingdings" w:hAnsi="Wingdings" w:hint="default"/>
      </w:rPr>
    </w:lvl>
    <w:lvl w:ilvl="6" w:tplc="52865074" w:tentative="1">
      <w:start w:val="1"/>
      <w:numFmt w:val="bullet"/>
      <w:lvlText w:val=""/>
      <w:lvlJc w:val="left"/>
      <w:pPr>
        <w:tabs>
          <w:tab w:val="num" w:pos="6480"/>
        </w:tabs>
        <w:ind w:left="6480" w:hanging="480"/>
      </w:pPr>
      <w:rPr>
        <w:rFonts w:ascii="Wingdings" w:hAnsi="Wingdings" w:hint="default"/>
      </w:rPr>
    </w:lvl>
    <w:lvl w:ilvl="7" w:tplc="DD70A8C0" w:tentative="1">
      <w:start w:val="1"/>
      <w:numFmt w:val="bullet"/>
      <w:lvlText w:val=""/>
      <w:lvlJc w:val="left"/>
      <w:pPr>
        <w:tabs>
          <w:tab w:val="num" w:pos="6960"/>
        </w:tabs>
        <w:ind w:left="6960" w:hanging="480"/>
      </w:pPr>
      <w:rPr>
        <w:rFonts w:ascii="Wingdings" w:hAnsi="Wingdings" w:hint="default"/>
      </w:rPr>
    </w:lvl>
    <w:lvl w:ilvl="8" w:tplc="3DBCC3A2" w:tentative="1">
      <w:start w:val="1"/>
      <w:numFmt w:val="bullet"/>
      <w:lvlText w:val=""/>
      <w:lvlJc w:val="left"/>
      <w:pPr>
        <w:tabs>
          <w:tab w:val="num" w:pos="7440"/>
        </w:tabs>
        <w:ind w:left="7440" w:hanging="480"/>
      </w:pPr>
      <w:rPr>
        <w:rFonts w:ascii="Wingdings" w:hAnsi="Wingdings" w:hint="default"/>
      </w:rPr>
    </w:lvl>
  </w:abstractNum>
  <w:abstractNum w:abstractNumId="13"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620070D"/>
    <w:multiLevelType w:val="hybridMultilevel"/>
    <w:tmpl w:val="35D807BE"/>
    <w:lvl w:ilvl="0" w:tplc="0409000F">
      <w:start w:val="1"/>
      <w:numFmt w:val="decimal"/>
      <w:lvlText w:val="%1."/>
      <w:lvlJc w:val="left"/>
      <w:pPr>
        <w:ind w:left="660" w:hanging="480"/>
      </w:p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77A41AF4"/>
    <w:multiLevelType w:val="multilevel"/>
    <w:tmpl w:val="93A2327C"/>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1584297742">
    <w:abstractNumId w:val="3"/>
  </w:num>
  <w:num w:numId="2" w16cid:durableId="1054738318">
    <w:abstractNumId w:val="12"/>
  </w:num>
  <w:num w:numId="3" w16cid:durableId="357048867">
    <w:abstractNumId w:val="11"/>
  </w:num>
  <w:num w:numId="4" w16cid:durableId="1494493294">
    <w:abstractNumId w:val="6"/>
  </w:num>
  <w:num w:numId="5" w16cid:durableId="1073819022">
    <w:abstractNumId w:val="14"/>
  </w:num>
  <w:num w:numId="6" w16cid:durableId="678390954">
    <w:abstractNumId w:val="7"/>
  </w:num>
  <w:num w:numId="7" w16cid:durableId="783037033">
    <w:abstractNumId w:val="2"/>
  </w:num>
  <w:num w:numId="8" w16cid:durableId="1044595470">
    <w:abstractNumId w:val="8"/>
  </w:num>
  <w:num w:numId="9" w16cid:durableId="977690404">
    <w:abstractNumId w:val="5"/>
  </w:num>
  <w:num w:numId="10" w16cid:durableId="1400833490">
    <w:abstractNumId w:val="10"/>
  </w:num>
  <w:num w:numId="11" w16cid:durableId="391732265">
    <w:abstractNumId w:val="4"/>
  </w:num>
  <w:num w:numId="12" w16cid:durableId="1226257556">
    <w:abstractNumId w:val="15"/>
  </w:num>
  <w:num w:numId="13" w16cid:durableId="725957975">
    <w:abstractNumId w:val="0"/>
  </w:num>
  <w:num w:numId="14" w16cid:durableId="2126582169">
    <w:abstractNumId w:val="1"/>
  </w:num>
  <w:num w:numId="15" w16cid:durableId="1853716180">
    <w:abstractNumId w:val="9"/>
  </w:num>
  <w:num w:numId="16" w16cid:durableId="10784032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76D"/>
    <w:rsid w:val="00006DFC"/>
    <w:rsid w:val="00020597"/>
    <w:rsid w:val="00020932"/>
    <w:rsid w:val="00021880"/>
    <w:rsid w:val="000365A0"/>
    <w:rsid w:val="00042F14"/>
    <w:rsid w:val="00076A9A"/>
    <w:rsid w:val="00092A07"/>
    <w:rsid w:val="000932A7"/>
    <w:rsid w:val="000B74F2"/>
    <w:rsid w:val="000B76EC"/>
    <w:rsid w:val="000C123E"/>
    <w:rsid w:val="000F1DE6"/>
    <w:rsid w:val="0011679A"/>
    <w:rsid w:val="001241DD"/>
    <w:rsid w:val="001310A9"/>
    <w:rsid w:val="00133FF7"/>
    <w:rsid w:val="00135DD2"/>
    <w:rsid w:val="00136B77"/>
    <w:rsid w:val="00136E47"/>
    <w:rsid w:val="001821B1"/>
    <w:rsid w:val="00183138"/>
    <w:rsid w:val="00187745"/>
    <w:rsid w:val="001A5289"/>
    <w:rsid w:val="001C7192"/>
    <w:rsid w:val="001D2DDD"/>
    <w:rsid w:val="001D4B95"/>
    <w:rsid w:val="001E23EF"/>
    <w:rsid w:val="001E26B2"/>
    <w:rsid w:val="00217F71"/>
    <w:rsid w:val="00242574"/>
    <w:rsid w:val="002578C9"/>
    <w:rsid w:val="0026037D"/>
    <w:rsid w:val="002901D2"/>
    <w:rsid w:val="00290584"/>
    <w:rsid w:val="00290B40"/>
    <w:rsid w:val="00291478"/>
    <w:rsid w:val="002A2802"/>
    <w:rsid w:val="002D3F88"/>
    <w:rsid w:val="002E476D"/>
    <w:rsid w:val="002F6CD4"/>
    <w:rsid w:val="0030790A"/>
    <w:rsid w:val="00324790"/>
    <w:rsid w:val="00331384"/>
    <w:rsid w:val="003414E3"/>
    <w:rsid w:val="00353FAE"/>
    <w:rsid w:val="00354BB8"/>
    <w:rsid w:val="00361D5D"/>
    <w:rsid w:val="00367543"/>
    <w:rsid w:val="00385379"/>
    <w:rsid w:val="003E683C"/>
    <w:rsid w:val="00410225"/>
    <w:rsid w:val="00411FBA"/>
    <w:rsid w:val="00425FEB"/>
    <w:rsid w:val="00435D55"/>
    <w:rsid w:val="00465CF3"/>
    <w:rsid w:val="004A6EED"/>
    <w:rsid w:val="004C797E"/>
    <w:rsid w:val="004D6DDC"/>
    <w:rsid w:val="004E2056"/>
    <w:rsid w:val="00500DF2"/>
    <w:rsid w:val="00504724"/>
    <w:rsid w:val="0050609F"/>
    <w:rsid w:val="005150F2"/>
    <w:rsid w:val="00521D2F"/>
    <w:rsid w:val="00524E2D"/>
    <w:rsid w:val="00537A7D"/>
    <w:rsid w:val="00541FC0"/>
    <w:rsid w:val="00546181"/>
    <w:rsid w:val="005813C9"/>
    <w:rsid w:val="00583BAF"/>
    <w:rsid w:val="005871A6"/>
    <w:rsid w:val="00591A40"/>
    <w:rsid w:val="00595202"/>
    <w:rsid w:val="005A6E6B"/>
    <w:rsid w:val="005C6893"/>
    <w:rsid w:val="005D579D"/>
    <w:rsid w:val="00620B9E"/>
    <w:rsid w:val="006378EB"/>
    <w:rsid w:val="006464AA"/>
    <w:rsid w:val="00650D3C"/>
    <w:rsid w:val="00657BD3"/>
    <w:rsid w:val="00692C25"/>
    <w:rsid w:val="00694721"/>
    <w:rsid w:val="006D5669"/>
    <w:rsid w:val="0072386E"/>
    <w:rsid w:val="00734E4F"/>
    <w:rsid w:val="00755101"/>
    <w:rsid w:val="007611C3"/>
    <w:rsid w:val="00767BD9"/>
    <w:rsid w:val="00773809"/>
    <w:rsid w:val="0079304D"/>
    <w:rsid w:val="007960BB"/>
    <w:rsid w:val="007A0D4C"/>
    <w:rsid w:val="007A2373"/>
    <w:rsid w:val="007B3508"/>
    <w:rsid w:val="007B3A1F"/>
    <w:rsid w:val="007C06F4"/>
    <w:rsid w:val="007C63E0"/>
    <w:rsid w:val="007E1D2C"/>
    <w:rsid w:val="007E3AB0"/>
    <w:rsid w:val="007F2F1F"/>
    <w:rsid w:val="00825667"/>
    <w:rsid w:val="00832D31"/>
    <w:rsid w:val="008336AE"/>
    <w:rsid w:val="00844653"/>
    <w:rsid w:val="00845000"/>
    <w:rsid w:val="0086574F"/>
    <w:rsid w:val="00876794"/>
    <w:rsid w:val="00881377"/>
    <w:rsid w:val="00896217"/>
    <w:rsid w:val="008B07DB"/>
    <w:rsid w:val="008C39A0"/>
    <w:rsid w:val="008E5797"/>
    <w:rsid w:val="008E7ED1"/>
    <w:rsid w:val="009119BD"/>
    <w:rsid w:val="00925A36"/>
    <w:rsid w:val="00930569"/>
    <w:rsid w:val="00933484"/>
    <w:rsid w:val="009508F9"/>
    <w:rsid w:val="00986125"/>
    <w:rsid w:val="009C1C70"/>
    <w:rsid w:val="009D4959"/>
    <w:rsid w:val="009D617A"/>
    <w:rsid w:val="009E0B07"/>
    <w:rsid w:val="00A01960"/>
    <w:rsid w:val="00A05386"/>
    <w:rsid w:val="00A4511B"/>
    <w:rsid w:val="00A80A56"/>
    <w:rsid w:val="00A8609D"/>
    <w:rsid w:val="00A93D26"/>
    <w:rsid w:val="00AE4318"/>
    <w:rsid w:val="00B217D7"/>
    <w:rsid w:val="00B363FC"/>
    <w:rsid w:val="00B40AF0"/>
    <w:rsid w:val="00B44777"/>
    <w:rsid w:val="00B4480B"/>
    <w:rsid w:val="00B51D5C"/>
    <w:rsid w:val="00BA44AF"/>
    <w:rsid w:val="00BB231D"/>
    <w:rsid w:val="00BC32F8"/>
    <w:rsid w:val="00BC5B4E"/>
    <w:rsid w:val="00BD4F01"/>
    <w:rsid w:val="00C05756"/>
    <w:rsid w:val="00C0580A"/>
    <w:rsid w:val="00C20DA5"/>
    <w:rsid w:val="00C30A34"/>
    <w:rsid w:val="00C43722"/>
    <w:rsid w:val="00C50A5E"/>
    <w:rsid w:val="00C57612"/>
    <w:rsid w:val="00C85FD6"/>
    <w:rsid w:val="00C94A10"/>
    <w:rsid w:val="00C96ABE"/>
    <w:rsid w:val="00CB743D"/>
    <w:rsid w:val="00CF7E1A"/>
    <w:rsid w:val="00D12A84"/>
    <w:rsid w:val="00D27BC9"/>
    <w:rsid w:val="00D30C81"/>
    <w:rsid w:val="00D31A06"/>
    <w:rsid w:val="00D354A4"/>
    <w:rsid w:val="00D4057A"/>
    <w:rsid w:val="00D46BB8"/>
    <w:rsid w:val="00D5708C"/>
    <w:rsid w:val="00D62AB3"/>
    <w:rsid w:val="00DA68A9"/>
    <w:rsid w:val="00DE08E3"/>
    <w:rsid w:val="00DE59AC"/>
    <w:rsid w:val="00DF505F"/>
    <w:rsid w:val="00E00096"/>
    <w:rsid w:val="00E03EEC"/>
    <w:rsid w:val="00E35F61"/>
    <w:rsid w:val="00E723B0"/>
    <w:rsid w:val="00E72C02"/>
    <w:rsid w:val="00E96C50"/>
    <w:rsid w:val="00EA7E05"/>
    <w:rsid w:val="00EB125A"/>
    <w:rsid w:val="00ED23B3"/>
    <w:rsid w:val="00F00CA9"/>
    <w:rsid w:val="00F066E6"/>
    <w:rsid w:val="00F2213A"/>
    <w:rsid w:val="00F22819"/>
    <w:rsid w:val="00F35DB3"/>
    <w:rsid w:val="00F5524C"/>
    <w:rsid w:val="00F660F5"/>
    <w:rsid w:val="00F768AF"/>
    <w:rsid w:val="00F85E14"/>
    <w:rsid w:val="00F97DE6"/>
    <w:rsid w:val="00FA5AF0"/>
    <w:rsid w:val="00FA6646"/>
    <w:rsid w:val="00FB24E6"/>
    <w:rsid w:val="00FF67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oNotEmbedSmartTags/>
  <w:decimalSymbol w:val="."/>
  <w:listSeparator w:val=","/>
  <w14:docId w14:val="1CD2F623"/>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paragraph" w:styleId="aa">
    <w:name w:val="Balloon Text"/>
    <w:basedOn w:val="a"/>
    <w:link w:val="ab"/>
    <w:uiPriority w:val="99"/>
    <w:semiHidden/>
    <w:unhideWhenUsed/>
    <w:rsid w:val="00435D55"/>
    <w:rPr>
      <w:rFonts w:ascii="ヒラギノ角ゴ ProN W3" w:eastAsia="ヒラギノ角ゴ ProN W3"/>
      <w:sz w:val="18"/>
      <w:szCs w:val="18"/>
    </w:rPr>
  </w:style>
  <w:style w:type="character" w:customStyle="1" w:styleId="ab">
    <w:name w:val="吹き出し (文字)"/>
    <w:link w:val="aa"/>
    <w:uiPriority w:val="99"/>
    <w:semiHidden/>
    <w:rsid w:val="00435D55"/>
    <w:rPr>
      <w:rFonts w:ascii="ヒラギノ角ゴ ProN W3" w:eastAsia="ヒラギノ角ゴ ProN W3"/>
      <w:kern w:val="2"/>
      <w:sz w:val="18"/>
      <w:szCs w:val="18"/>
    </w:rPr>
  </w:style>
  <w:style w:type="paragraph" w:styleId="ac">
    <w:name w:val="Revision"/>
    <w:hidden/>
    <w:uiPriority w:val="99"/>
    <w:semiHidden/>
    <w:rsid w:val="00A4511B"/>
    <w:rPr>
      <w:kern w:val="2"/>
      <w:sz w:val="24"/>
    </w:rPr>
  </w:style>
  <w:style w:type="character" w:styleId="ad">
    <w:name w:val="Hyperlink"/>
    <w:uiPriority w:val="99"/>
    <w:unhideWhenUsed/>
    <w:rsid w:val="00537A7D"/>
    <w:rPr>
      <w:color w:val="0563C1"/>
      <w:u w:val="single"/>
    </w:rPr>
  </w:style>
  <w:style w:type="character" w:customStyle="1" w:styleId="a5">
    <w:name w:val="ヘッダー (文字)"/>
    <w:link w:val="a4"/>
    <w:uiPriority w:val="99"/>
    <w:rsid w:val="00C96ABE"/>
    <w:rPr>
      <w:kern w:val="2"/>
      <w:sz w:val="24"/>
    </w:rPr>
  </w:style>
  <w:style w:type="paragraph" w:styleId="ae">
    <w:name w:val="Document Map"/>
    <w:basedOn w:val="a"/>
    <w:link w:val="af"/>
    <w:uiPriority w:val="99"/>
    <w:semiHidden/>
    <w:unhideWhenUsed/>
    <w:rsid w:val="00694721"/>
    <w:rPr>
      <w:rFonts w:ascii="ＭＳ 明朝"/>
      <w:szCs w:val="24"/>
    </w:rPr>
  </w:style>
  <w:style w:type="character" w:customStyle="1" w:styleId="af">
    <w:name w:val="見出しマップ (文字)"/>
    <w:link w:val="ae"/>
    <w:uiPriority w:val="99"/>
    <w:semiHidden/>
    <w:rsid w:val="00694721"/>
    <w:rPr>
      <w:rFonts w:ascii="ＭＳ 明朝"/>
      <w:kern w:val="2"/>
      <w:sz w:val="24"/>
      <w:szCs w:val="24"/>
    </w:rPr>
  </w:style>
  <w:style w:type="character" w:styleId="af0">
    <w:name w:val="Unresolved Mention"/>
    <w:uiPriority w:val="99"/>
    <w:rsid w:val="0072386E"/>
    <w:rPr>
      <w:color w:val="605E5C"/>
      <w:shd w:val="clear" w:color="auto" w:fill="E1DFDD"/>
    </w:rPr>
  </w:style>
  <w:style w:type="character" w:styleId="af1">
    <w:name w:val="FollowedHyperlink"/>
    <w:uiPriority w:val="99"/>
    <w:semiHidden/>
    <w:unhideWhenUsed/>
    <w:rsid w:val="002901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er.spring8.or.jp/s/risk-assessm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er.spring8.or.jp/?p=15836&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ring8.or.jp/ui/wp-content/uploads/research_area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er.spring8.or.jp/ui/wp-content/uploads/equipment.pdf" TargetMode="External"/><Relationship Id="rId4" Type="http://schemas.openxmlformats.org/officeDocument/2006/relationships/settings" Target="settings.xml"/><Relationship Id="rId9" Type="http://schemas.openxmlformats.org/officeDocument/2006/relationships/hyperlink" Target="http://user.spring8.or.jp/ui/wp-content/uploads/reviews_e.pdf"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519F-9C31-B745-801C-2621BB46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9951</CharactersWithSpaces>
  <SharedDoc>false</SharedDoc>
  <HyperlinkBase/>
  <HLinks>
    <vt:vector size="18"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ariant>
        <vt:i4>1323190</vt:i4>
      </vt:variant>
      <vt:variant>
        <vt:i4>-1</vt:i4>
      </vt:variant>
      <vt:variant>
        <vt:i4>1167</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2011-11-01T00:51:00Z</cp:lastPrinted>
  <dcterms:created xsi:type="dcterms:W3CDTF">2017-12-01T01:04:00Z</dcterms:created>
  <dcterms:modified xsi:type="dcterms:W3CDTF">2023-05-25T04:49:00Z</dcterms:modified>
  <cp:category/>
</cp:coreProperties>
</file>