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78D2" w14:textId="77777777" w:rsidR="00EA63E0" w:rsidRPr="00024D60" w:rsidRDefault="00EA63E0" w:rsidP="00C3230E">
      <w:pPr>
        <w:pStyle w:val="a5"/>
        <w:tabs>
          <w:tab w:val="clear" w:pos="4252"/>
          <w:tab w:val="clear" w:pos="8504"/>
        </w:tabs>
        <w:snapToGrid/>
        <w:spacing w:line="280" w:lineRule="exact"/>
        <w:jc w:val="center"/>
        <w:outlineLvl w:val="0"/>
        <w:rPr>
          <w:rFonts w:ascii="Helvetica" w:hAnsi="Helvetica"/>
          <w:b/>
          <w:kern w:val="0"/>
          <w:sz w:val="28"/>
        </w:rPr>
      </w:pPr>
      <w:r w:rsidRPr="00024D60">
        <w:rPr>
          <w:rFonts w:ascii="Helvetica" w:hAnsi="Helvetica"/>
          <w:b/>
          <w:kern w:val="0"/>
          <w:sz w:val="28"/>
        </w:rPr>
        <w:t>Proposal Application Template</w:t>
      </w:r>
    </w:p>
    <w:p w14:paraId="042B0841" w14:textId="5C9D6B1B" w:rsidR="00EA63E0" w:rsidRPr="00024D60" w:rsidRDefault="00EA63E0" w:rsidP="00C3230E">
      <w:pPr>
        <w:pStyle w:val="a5"/>
        <w:tabs>
          <w:tab w:val="clear" w:pos="4252"/>
          <w:tab w:val="clear" w:pos="8504"/>
        </w:tabs>
        <w:snapToGrid/>
        <w:spacing w:line="280" w:lineRule="exact"/>
        <w:jc w:val="center"/>
        <w:outlineLvl w:val="0"/>
        <w:rPr>
          <w:rFonts w:ascii="Times New Roman" w:hAnsi="Times New Roman"/>
          <w:b/>
          <w:kern w:val="0"/>
          <w:sz w:val="26"/>
        </w:rPr>
      </w:pPr>
      <w:r w:rsidRPr="00024D60">
        <w:rPr>
          <w:rFonts w:ascii="Times New Roman" w:hAnsi="Times New Roman"/>
          <w:b/>
          <w:kern w:val="0"/>
          <w:sz w:val="26"/>
        </w:rPr>
        <w:t xml:space="preserve">[General </w:t>
      </w:r>
      <w:r w:rsidR="00306A68">
        <w:rPr>
          <w:rFonts w:ascii="Times New Roman" w:hAnsi="Times New Roman"/>
          <w:b/>
          <w:kern w:val="0"/>
          <w:sz w:val="26"/>
        </w:rPr>
        <w:t xml:space="preserve">Proposals </w:t>
      </w:r>
      <w:r w:rsidRPr="00024D60">
        <w:rPr>
          <w:rFonts w:ascii="Times New Roman" w:hAnsi="Times New Roman"/>
          <w:b/>
          <w:kern w:val="0"/>
          <w:sz w:val="26"/>
        </w:rPr>
        <w:t xml:space="preserve">and </w:t>
      </w:r>
      <w:r w:rsidR="0086458A">
        <w:rPr>
          <w:rFonts w:ascii="Times New Roman" w:hAnsi="Times New Roman"/>
          <w:b/>
          <w:kern w:val="0"/>
          <w:sz w:val="26"/>
        </w:rPr>
        <w:t>Graduate Student</w:t>
      </w:r>
      <w:r w:rsidRPr="00024D60">
        <w:rPr>
          <w:rFonts w:ascii="Times New Roman" w:hAnsi="Times New Roman"/>
          <w:b/>
          <w:kern w:val="0"/>
          <w:sz w:val="26"/>
        </w:rPr>
        <w:t xml:space="preserve"> Proposals </w:t>
      </w:r>
    </w:p>
    <w:p w14:paraId="01E851AD" w14:textId="77777777" w:rsidR="00EA63E0" w:rsidRPr="00725DFE" w:rsidRDefault="00306A68" w:rsidP="00C3230E">
      <w:pPr>
        <w:pStyle w:val="a5"/>
        <w:tabs>
          <w:tab w:val="clear" w:pos="4252"/>
          <w:tab w:val="clear" w:pos="8504"/>
        </w:tabs>
        <w:snapToGrid/>
        <w:spacing w:line="280" w:lineRule="exact"/>
        <w:jc w:val="center"/>
        <w:outlineLvl w:val="0"/>
        <w:rPr>
          <w:rFonts w:ascii="Times New Roman" w:hAnsi="Times New Roman"/>
          <w:b/>
        </w:rPr>
      </w:pPr>
      <w:r>
        <w:rPr>
          <w:rFonts w:ascii="Times New Roman" w:hAnsi="Times New Roman"/>
          <w:b/>
          <w:kern w:val="0"/>
        </w:rPr>
        <w:t>Intended to Be Reviewed in</w:t>
      </w:r>
      <w:r w:rsidR="00EA63E0">
        <w:rPr>
          <w:rFonts w:ascii="Times New Roman" w:hAnsi="Times New Roman"/>
          <w:b/>
          <w:kern w:val="0"/>
        </w:rPr>
        <w:t xml:space="preserve"> </w:t>
      </w:r>
      <w:r w:rsidR="00EA63E0" w:rsidRPr="00024D60">
        <w:rPr>
          <w:rFonts w:ascii="Times New Roman" w:hAnsi="Times New Roman"/>
          <w:b/>
          <w:kern w:val="0"/>
          <w:u w:val="single"/>
        </w:rPr>
        <w:t>Industrial Application</w:t>
      </w:r>
      <w:r w:rsidRPr="00306A68">
        <w:rPr>
          <w:rFonts w:ascii="Times New Roman" w:hAnsi="Times New Roman"/>
          <w:b/>
          <w:kern w:val="0"/>
        </w:rPr>
        <w:t xml:space="preserve"> Field</w:t>
      </w:r>
      <w:r w:rsidR="00EA63E0" w:rsidRPr="00024D60">
        <w:rPr>
          <w:rFonts w:ascii="Times New Roman" w:hAnsi="Times New Roman"/>
          <w:b/>
          <w:kern w:val="0"/>
        </w:rPr>
        <w:t>]</w:t>
      </w:r>
    </w:p>
    <w:p w14:paraId="489205D5" w14:textId="77777777" w:rsidR="00EA63E0" w:rsidRPr="00D305F0" w:rsidRDefault="00EA63E0">
      <w:pPr>
        <w:pStyle w:val="a5"/>
        <w:tabs>
          <w:tab w:val="clear" w:pos="4252"/>
          <w:tab w:val="clear" w:pos="8504"/>
        </w:tabs>
        <w:snapToGrid/>
        <w:spacing w:line="240" w:lineRule="exact"/>
        <w:rPr>
          <w:kern w:val="0"/>
          <w:sz w:val="22"/>
        </w:rPr>
      </w:pPr>
    </w:p>
    <w:p w14:paraId="24F687C3" w14:textId="77777777" w:rsidR="00EA63E0" w:rsidRPr="00D305F0" w:rsidRDefault="00EA63E0" w:rsidP="00EA63E0">
      <w:pPr>
        <w:pStyle w:val="a5"/>
        <w:tabs>
          <w:tab w:val="clear" w:pos="4252"/>
          <w:tab w:val="clear" w:pos="8504"/>
        </w:tabs>
        <w:snapToGrid/>
        <w:spacing w:line="260" w:lineRule="exact"/>
        <w:rPr>
          <w:b/>
          <w:kern w:val="0"/>
          <w:u w:val="single"/>
        </w:rPr>
      </w:pPr>
      <w:r>
        <w:rPr>
          <w:b/>
          <w:kern w:val="0"/>
          <w:u w:val="single"/>
        </w:rPr>
        <w:t>Use this</w:t>
      </w:r>
      <w:r w:rsidRPr="00D305F0">
        <w:rPr>
          <w:b/>
          <w:kern w:val="0"/>
          <w:u w:val="single"/>
        </w:rPr>
        <w:t xml:space="preserve"> template </w:t>
      </w:r>
      <w:r>
        <w:rPr>
          <w:b/>
          <w:kern w:val="0"/>
          <w:u w:val="single"/>
        </w:rPr>
        <w:t>for the purpose of drafting</w:t>
      </w:r>
      <w:r w:rsidRPr="00D305F0">
        <w:rPr>
          <w:b/>
          <w:kern w:val="0"/>
          <w:u w:val="single"/>
        </w:rPr>
        <w:t xml:space="preserve"> your proposal application details</w:t>
      </w:r>
      <w:r>
        <w:rPr>
          <w:b/>
          <w:kern w:val="0"/>
          <w:u w:val="single"/>
        </w:rPr>
        <w:t>. C</w:t>
      </w:r>
      <w:r w:rsidRPr="00D305F0">
        <w:rPr>
          <w:b/>
          <w:kern w:val="0"/>
          <w:u w:val="single"/>
        </w:rPr>
        <w:t xml:space="preserve">opy </w:t>
      </w:r>
      <w:r>
        <w:rPr>
          <w:b/>
          <w:kern w:val="0"/>
          <w:u w:val="single"/>
        </w:rPr>
        <w:t xml:space="preserve">every item in this form </w:t>
      </w:r>
      <w:r w:rsidRPr="00D305F0">
        <w:rPr>
          <w:b/>
          <w:kern w:val="0"/>
          <w:u w:val="single"/>
        </w:rPr>
        <w:t xml:space="preserve">and paste </w:t>
      </w:r>
      <w:r>
        <w:rPr>
          <w:b/>
          <w:kern w:val="0"/>
          <w:u w:val="single"/>
        </w:rPr>
        <w:t xml:space="preserve">it </w:t>
      </w:r>
      <w:r w:rsidRPr="00D305F0">
        <w:rPr>
          <w:b/>
          <w:kern w:val="0"/>
          <w:u w:val="single"/>
        </w:rPr>
        <w:t>in the application</w:t>
      </w:r>
      <w:r>
        <w:rPr>
          <w:b/>
          <w:kern w:val="0"/>
          <w:u w:val="single"/>
        </w:rPr>
        <w:t xml:space="preserve"> e-form </w:t>
      </w:r>
      <w:r w:rsidRPr="00D305F0">
        <w:rPr>
          <w:b/>
          <w:kern w:val="0"/>
          <w:u w:val="single"/>
        </w:rPr>
        <w:t>online.</w:t>
      </w:r>
    </w:p>
    <w:p w14:paraId="20C303FB" w14:textId="77777777" w:rsidR="00EA63E0" w:rsidRDefault="00EA63E0">
      <w:pPr>
        <w:autoSpaceDE w:val="0"/>
        <w:autoSpaceDN w:val="0"/>
        <w:adjustRightInd w:val="0"/>
        <w:spacing w:line="240" w:lineRule="exact"/>
        <w:jc w:val="left"/>
        <w:rPr>
          <w:kern w:val="0"/>
          <w:sz w:val="22"/>
        </w:rPr>
      </w:pPr>
    </w:p>
    <w:p w14:paraId="747C7A3D" w14:textId="77777777" w:rsidR="000F6CB0" w:rsidRPr="00F4572F" w:rsidRDefault="006B406B" w:rsidP="00C3230E">
      <w:pPr>
        <w:autoSpaceDE w:val="0"/>
        <w:autoSpaceDN w:val="0"/>
        <w:adjustRightInd w:val="0"/>
        <w:spacing w:line="240" w:lineRule="exact"/>
        <w:jc w:val="left"/>
        <w:outlineLvl w:val="0"/>
        <w:rPr>
          <w:b/>
          <w:color w:val="FF0000"/>
          <w:kern w:val="0"/>
          <w:sz w:val="22"/>
        </w:rPr>
      </w:pPr>
      <w:ins w:id="0" w:author="作成者">
        <w:r>
          <w:rPr>
            <w:noProof/>
          </w:rPr>
          <w:drawing>
            <wp:anchor distT="0" distB="0" distL="114300" distR="114300" simplePos="0" relativeHeight="251657728" behindDoc="1" locked="0" layoutInCell="1" allowOverlap="1" wp14:anchorId="7CF9FCD4" wp14:editId="1D653E30">
              <wp:simplePos x="0" y="0"/>
              <wp:positionH relativeFrom="column">
                <wp:posOffset>-46355</wp:posOffset>
              </wp:positionH>
              <wp:positionV relativeFrom="paragraph">
                <wp:posOffset>170180</wp:posOffset>
              </wp:positionV>
              <wp:extent cx="6285230" cy="424815"/>
              <wp:effectExtent l="0" t="0" r="0" b="0"/>
              <wp:wrapNone/>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230" cy="424815"/>
                      </a:xfrm>
                      <a:prstGeom prst="rect">
                        <a:avLst/>
                      </a:prstGeom>
                      <a:noFill/>
                    </pic:spPr>
                  </pic:pic>
                </a:graphicData>
              </a:graphic>
              <wp14:sizeRelH relativeFrom="margin">
                <wp14:pctWidth>0</wp14:pctWidth>
              </wp14:sizeRelH>
              <wp14:sizeRelV relativeFrom="margin">
                <wp14:pctHeight>0</wp14:pctHeight>
              </wp14:sizeRelV>
            </wp:anchor>
          </w:drawing>
        </w:r>
      </w:ins>
      <w:r w:rsidR="000F6CB0" w:rsidRPr="00F4572F">
        <w:rPr>
          <w:b/>
          <w:color w:val="FF0000"/>
          <w:kern w:val="0"/>
          <w:sz w:val="22"/>
        </w:rPr>
        <w:t xml:space="preserve">Please check </w:t>
      </w:r>
      <w:r w:rsidR="000F6CB0">
        <w:rPr>
          <w:b/>
          <w:color w:val="FF0000"/>
          <w:kern w:val="0"/>
          <w:sz w:val="22"/>
        </w:rPr>
        <w:t>if your propo</w:t>
      </w:r>
      <w:r w:rsidR="000F6CB0" w:rsidRPr="00EE3A4D">
        <w:rPr>
          <w:b/>
          <w:color w:val="FF0000"/>
          <w:kern w:val="0"/>
          <w:sz w:val="22"/>
        </w:rPr>
        <w:t>sal is “</w:t>
      </w:r>
      <w:r w:rsidR="000F6CB0" w:rsidRPr="00EE3A4D">
        <w:rPr>
          <w:rFonts w:ascii="Times New Roman" w:hAnsi="Times New Roman"/>
          <w:b/>
          <w:color w:val="FF0000"/>
          <w:kern w:val="0"/>
          <w:sz w:val="22"/>
        </w:rPr>
        <w:t>Complementary Use Program</w:t>
      </w:r>
      <w:r w:rsidR="000F6CB0" w:rsidRPr="00EE3A4D">
        <w:rPr>
          <w:b/>
          <w:color w:val="FF0000"/>
          <w:kern w:val="0"/>
          <w:sz w:val="22"/>
        </w:rPr>
        <w:t>”</w:t>
      </w:r>
    </w:p>
    <w:p w14:paraId="666A6FFE" w14:textId="77777777" w:rsidR="000F6CB0" w:rsidRDefault="000F6CB0" w:rsidP="000F6CB0">
      <w:pPr>
        <w:autoSpaceDE w:val="0"/>
        <w:autoSpaceDN w:val="0"/>
        <w:adjustRightInd w:val="0"/>
        <w:spacing w:line="240" w:lineRule="exact"/>
        <w:jc w:val="left"/>
        <w:rPr>
          <w:b/>
          <w:kern w:val="0"/>
          <w:sz w:val="22"/>
        </w:rPr>
      </w:pPr>
    </w:p>
    <w:p w14:paraId="1C574A9A" w14:textId="77777777" w:rsidR="000F6CB0" w:rsidRDefault="000F6CB0" w:rsidP="000F6CB0">
      <w:pPr>
        <w:autoSpaceDE w:val="0"/>
        <w:autoSpaceDN w:val="0"/>
        <w:adjustRightInd w:val="0"/>
        <w:spacing w:line="240" w:lineRule="exact"/>
        <w:jc w:val="left"/>
        <w:rPr>
          <w:b/>
          <w:kern w:val="0"/>
          <w:sz w:val="22"/>
        </w:rPr>
      </w:pPr>
    </w:p>
    <w:p w14:paraId="5BD5BBED" w14:textId="77777777" w:rsidR="000F6CB0" w:rsidRDefault="000F6CB0" w:rsidP="000F6CB0">
      <w:pPr>
        <w:autoSpaceDE w:val="0"/>
        <w:autoSpaceDN w:val="0"/>
        <w:adjustRightInd w:val="0"/>
        <w:spacing w:line="240" w:lineRule="exact"/>
        <w:jc w:val="left"/>
        <w:rPr>
          <w:b/>
          <w:kern w:val="0"/>
          <w:sz w:val="22"/>
        </w:rPr>
      </w:pPr>
    </w:p>
    <w:p w14:paraId="319765F7" w14:textId="77777777" w:rsidR="000F6CB0" w:rsidRDefault="000F6CB0">
      <w:pPr>
        <w:autoSpaceDE w:val="0"/>
        <w:autoSpaceDN w:val="0"/>
        <w:adjustRightInd w:val="0"/>
        <w:spacing w:line="240" w:lineRule="exact"/>
        <w:jc w:val="left"/>
        <w:rPr>
          <w:kern w:val="0"/>
          <w:sz w:val="22"/>
        </w:rPr>
      </w:pPr>
    </w:p>
    <w:p w14:paraId="182F79AB" w14:textId="77777777" w:rsidR="00EA63E0" w:rsidRDefault="00EA63E0">
      <w:pPr>
        <w:autoSpaceDE w:val="0"/>
        <w:autoSpaceDN w:val="0"/>
        <w:adjustRightInd w:val="0"/>
        <w:spacing w:line="240" w:lineRule="exact"/>
        <w:jc w:val="left"/>
        <w:rPr>
          <w:kern w:val="0"/>
          <w:sz w:val="22"/>
        </w:rPr>
      </w:pPr>
    </w:p>
    <w:p w14:paraId="705B4CCA" w14:textId="77777777" w:rsidR="00EA63E0" w:rsidRDefault="00EA63E0">
      <w:pPr>
        <w:autoSpaceDE w:val="0"/>
        <w:autoSpaceDN w:val="0"/>
        <w:adjustRightInd w:val="0"/>
        <w:spacing w:line="240" w:lineRule="exact"/>
        <w:jc w:val="left"/>
        <w:rPr>
          <w:b/>
          <w:kern w:val="0"/>
          <w:sz w:val="22"/>
        </w:rPr>
      </w:pPr>
      <w:r>
        <w:rPr>
          <w:b/>
          <w:kern w:val="0"/>
          <w:sz w:val="22"/>
        </w:rPr>
        <w:t>[PAGE 1: Basic Information]</w:t>
      </w:r>
      <w:r w:rsidR="00D7245E">
        <w:rPr>
          <w:b/>
          <w:kern w:val="0"/>
          <w:sz w:val="22"/>
        </w:rPr>
        <w:t xml:space="preserve"> </w:t>
      </w:r>
    </w:p>
    <w:p w14:paraId="799DE002" w14:textId="77777777" w:rsidR="00D86EE9" w:rsidRDefault="00D86EE9">
      <w:pPr>
        <w:autoSpaceDE w:val="0"/>
        <w:autoSpaceDN w:val="0"/>
        <w:adjustRightInd w:val="0"/>
        <w:spacing w:line="240" w:lineRule="exact"/>
        <w:jc w:val="left"/>
        <w:rPr>
          <w:kern w:val="0"/>
          <w:sz w:val="22"/>
        </w:rPr>
      </w:pPr>
    </w:p>
    <w:p w14:paraId="38A7AC08" w14:textId="77777777" w:rsidR="00FB31D5" w:rsidRDefault="00FB31D5" w:rsidP="00FB31D5">
      <w:pPr>
        <w:autoSpaceDE w:val="0"/>
        <w:autoSpaceDN w:val="0"/>
        <w:adjustRightInd w:val="0"/>
        <w:spacing w:line="240" w:lineRule="exact"/>
        <w:jc w:val="left"/>
        <w:rPr>
          <w:kern w:val="0"/>
          <w:sz w:val="22"/>
        </w:rPr>
      </w:pPr>
      <w:r>
        <w:rPr>
          <w:kern w:val="0"/>
          <w:sz w:val="22"/>
        </w:rPr>
        <w:t>1. Term</w:t>
      </w:r>
      <w:r w:rsidR="006B406B" w:rsidRPr="00E36DD9">
        <w:rPr>
          <w:kern w:val="0"/>
          <w:sz w:val="22"/>
        </w:rPr>
        <w:t xml:space="preserve"> (</w:t>
      </w:r>
      <w:r w:rsidR="006B406B">
        <w:rPr>
          <w:color w:val="FF0000"/>
          <w:kern w:val="0"/>
          <w:sz w:val="22"/>
        </w:rPr>
        <w:t>required</w:t>
      </w:r>
      <w:r w:rsidR="006B406B">
        <w:rPr>
          <w:kern w:val="0"/>
          <w:sz w:val="22"/>
        </w:rPr>
        <w:t xml:space="preserve">) </w:t>
      </w:r>
      <w:r w:rsidR="006B406B" w:rsidRPr="001E23EF">
        <w:rPr>
          <w:rFonts w:cs="ＭＳ 明朝"/>
          <w:color w:val="FF0000"/>
          <w:sz w:val="20"/>
        </w:rPr>
        <w:t>*The available beamlines vary depending on the proposal type and the term.</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FB31D5" w:rsidRPr="0044697B" w14:paraId="1C6EF2ED" w14:textId="77777777" w:rsidTr="00560B4B">
        <w:trPr>
          <w:trHeight w:val="596"/>
        </w:trPr>
        <w:tc>
          <w:tcPr>
            <w:tcW w:w="9359" w:type="dxa"/>
            <w:tcBorders>
              <w:left w:val="single" w:sz="4" w:space="0" w:color="auto"/>
              <w:bottom w:val="single" w:sz="4" w:space="0" w:color="auto"/>
              <w:right w:val="single" w:sz="4" w:space="0" w:color="auto"/>
            </w:tcBorders>
          </w:tcPr>
          <w:p w14:paraId="137F79C3" w14:textId="77777777" w:rsidR="00FB31D5" w:rsidRPr="006E4C33" w:rsidRDefault="00FB31D5" w:rsidP="00560B4B">
            <w:pPr>
              <w:spacing w:line="280" w:lineRule="exact"/>
            </w:pPr>
          </w:p>
        </w:tc>
      </w:tr>
    </w:tbl>
    <w:p w14:paraId="676A33B4" w14:textId="77777777" w:rsidR="00FB31D5" w:rsidRDefault="00FB31D5" w:rsidP="00FB31D5">
      <w:pPr>
        <w:autoSpaceDE w:val="0"/>
        <w:autoSpaceDN w:val="0"/>
        <w:adjustRightInd w:val="0"/>
        <w:spacing w:line="240" w:lineRule="exact"/>
        <w:jc w:val="left"/>
        <w:rPr>
          <w:kern w:val="0"/>
          <w:sz w:val="22"/>
        </w:rPr>
      </w:pPr>
    </w:p>
    <w:p w14:paraId="704E76C6" w14:textId="77777777" w:rsidR="00EA63E0" w:rsidRDefault="00FB31D5">
      <w:pPr>
        <w:autoSpaceDE w:val="0"/>
        <w:autoSpaceDN w:val="0"/>
        <w:adjustRightInd w:val="0"/>
        <w:spacing w:line="240" w:lineRule="exact"/>
        <w:jc w:val="left"/>
        <w:rPr>
          <w:kern w:val="0"/>
          <w:sz w:val="22"/>
        </w:rPr>
      </w:pPr>
      <w:r>
        <w:rPr>
          <w:kern w:val="0"/>
          <w:sz w:val="22"/>
        </w:rPr>
        <w:t>2</w:t>
      </w:r>
      <w:r w:rsidR="00EA63E0">
        <w:rPr>
          <w:kern w:val="0"/>
          <w:sz w:val="22"/>
        </w:rPr>
        <w:t>. Title of Experiment</w:t>
      </w:r>
      <w:r w:rsidR="00EA63E0" w:rsidRPr="00E36DD9">
        <w:rPr>
          <w:kern w:val="0"/>
          <w:sz w:val="22"/>
        </w:rPr>
        <w:t xml:space="preserve"> (</w:t>
      </w:r>
      <w:r w:rsidR="00EA63E0">
        <w:rPr>
          <w:color w:val="FF0000"/>
          <w:kern w:val="0"/>
          <w:sz w:val="22"/>
        </w:rPr>
        <w:t>required</w:t>
      </w:r>
      <w:r w:rsidR="00EA63E0">
        <w:rPr>
          <w:kern w:val="0"/>
          <w:sz w:val="22"/>
        </w:rPr>
        <w:t>) (</w:t>
      </w:r>
      <w:proofErr w:type="gramStart"/>
      <w:r w:rsidR="00EA63E0">
        <w:rPr>
          <w:kern w:val="0"/>
          <w:sz w:val="22"/>
        </w:rPr>
        <w:t>70 word</w:t>
      </w:r>
      <w:proofErr w:type="gramEnd"/>
      <w:r w:rsidR="00EA63E0">
        <w:rPr>
          <w:kern w:val="0"/>
          <w:sz w:val="22"/>
        </w:rPr>
        <w:t xml:space="preserve"> limit)</w:t>
      </w:r>
    </w:p>
    <w:p w14:paraId="0D2F89D6" w14:textId="77777777" w:rsidR="00EA63E0" w:rsidRPr="001C1283" w:rsidRDefault="00EA63E0" w:rsidP="00EA63E0">
      <w:pPr>
        <w:autoSpaceDE w:val="0"/>
        <w:autoSpaceDN w:val="0"/>
        <w:adjustRightInd w:val="0"/>
        <w:spacing w:line="240" w:lineRule="exact"/>
        <w:ind w:leftChars="59" w:left="142"/>
        <w:jc w:val="left"/>
        <w:rPr>
          <w:sz w:val="22"/>
        </w:rPr>
      </w:pPr>
      <w:r w:rsidRPr="00985B5D">
        <w:rPr>
          <w:rFonts w:eastAsia="Osaka" w:cs="Osaka"/>
          <w:kern w:val="0"/>
          <w:sz w:val="22"/>
          <w:szCs w:val="24"/>
        </w:rPr>
        <w:t xml:space="preserve">If you </w:t>
      </w:r>
      <w:r>
        <w:rPr>
          <w:rFonts w:eastAsia="Osaka" w:cs="Osaka"/>
          <w:kern w:val="0"/>
          <w:sz w:val="22"/>
          <w:szCs w:val="24"/>
        </w:rPr>
        <w:t>are new to</w:t>
      </w:r>
      <w:r w:rsidRPr="00985B5D">
        <w:rPr>
          <w:rFonts w:eastAsia="Osaka" w:cs="Osaka"/>
          <w:kern w:val="0"/>
          <w:sz w:val="22"/>
          <w:szCs w:val="24"/>
        </w:rPr>
        <w:t xml:space="preserve"> SPring-8 </w:t>
      </w:r>
      <w:r>
        <w:rPr>
          <w:rFonts w:eastAsia="Osaka" w:cs="Osaka"/>
          <w:kern w:val="0"/>
          <w:sz w:val="22"/>
          <w:szCs w:val="24"/>
        </w:rPr>
        <w:t>as</w:t>
      </w:r>
      <w:r w:rsidRPr="00985B5D">
        <w:rPr>
          <w:rFonts w:eastAsia="Osaka" w:cs="Osaka"/>
          <w:kern w:val="0"/>
          <w:sz w:val="22"/>
          <w:szCs w:val="24"/>
        </w:rPr>
        <w:t xml:space="preserve"> a user, please add [new user] at the end of the title of experiment.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72C674EC" w14:textId="77777777">
        <w:tc>
          <w:tcPr>
            <w:tcW w:w="9360" w:type="dxa"/>
          </w:tcPr>
          <w:p w14:paraId="73C78C9D" w14:textId="77777777" w:rsidR="00EA63E0" w:rsidRDefault="00EA63E0" w:rsidP="00152A65">
            <w:pPr>
              <w:autoSpaceDE w:val="0"/>
              <w:autoSpaceDN w:val="0"/>
              <w:adjustRightInd w:val="0"/>
              <w:spacing w:line="240" w:lineRule="exact"/>
              <w:jc w:val="left"/>
              <w:rPr>
                <w:sz w:val="22"/>
              </w:rPr>
            </w:pPr>
            <w:bookmarkStart w:id="1" w:name="OLE_LINK1"/>
          </w:p>
          <w:p w14:paraId="496A53E0" w14:textId="77777777" w:rsidR="00152A65" w:rsidRDefault="00152A65" w:rsidP="00152A65">
            <w:pPr>
              <w:autoSpaceDE w:val="0"/>
              <w:autoSpaceDN w:val="0"/>
              <w:adjustRightInd w:val="0"/>
              <w:spacing w:line="240" w:lineRule="exact"/>
              <w:jc w:val="left"/>
              <w:rPr>
                <w:sz w:val="22"/>
              </w:rPr>
            </w:pPr>
          </w:p>
          <w:p w14:paraId="0F20A77F" w14:textId="77777777" w:rsidR="00152A65" w:rsidRDefault="00152A65" w:rsidP="00152A65">
            <w:pPr>
              <w:autoSpaceDE w:val="0"/>
              <w:autoSpaceDN w:val="0"/>
              <w:adjustRightInd w:val="0"/>
              <w:spacing w:line="240" w:lineRule="exact"/>
              <w:jc w:val="left"/>
              <w:rPr>
                <w:sz w:val="22"/>
              </w:rPr>
            </w:pPr>
          </w:p>
        </w:tc>
      </w:tr>
    </w:tbl>
    <w:bookmarkEnd w:id="1"/>
    <w:p w14:paraId="42806E02" w14:textId="77777777" w:rsidR="00EA63E0" w:rsidRPr="00370E9C" w:rsidRDefault="00EA63E0">
      <w:pPr>
        <w:autoSpaceDE w:val="0"/>
        <w:autoSpaceDN w:val="0"/>
        <w:adjustRightInd w:val="0"/>
        <w:spacing w:line="240" w:lineRule="exact"/>
        <w:jc w:val="left"/>
        <w:rPr>
          <w:strike/>
          <w:color w:val="FF00FF"/>
          <w:sz w:val="22"/>
        </w:rPr>
      </w:pPr>
      <w:r>
        <w:rPr>
          <w:sz w:val="22"/>
        </w:rPr>
        <w:t xml:space="preserve">      </w:t>
      </w:r>
    </w:p>
    <w:p w14:paraId="54090856" w14:textId="77777777" w:rsidR="00EA63E0" w:rsidRPr="00985B5D" w:rsidRDefault="00FB31D5" w:rsidP="00EA63E0">
      <w:pPr>
        <w:autoSpaceDE w:val="0"/>
        <w:autoSpaceDN w:val="0"/>
        <w:adjustRightInd w:val="0"/>
        <w:spacing w:line="240" w:lineRule="exact"/>
        <w:jc w:val="left"/>
        <w:rPr>
          <w:kern w:val="0"/>
          <w:sz w:val="22"/>
        </w:rPr>
      </w:pPr>
      <w:r>
        <w:rPr>
          <w:sz w:val="22"/>
        </w:rPr>
        <w:t>3</w:t>
      </w:r>
      <w:r w:rsidR="00EA63E0" w:rsidRPr="009C5D44">
        <w:rPr>
          <w:sz w:val="22"/>
        </w:rPr>
        <w:t xml:space="preserve">. Review Field </w:t>
      </w:r>
      <w:r>
        <w:rPr>
          <w:sz w:val="22"/>
        </w:rPr>
        <w:t>(</w:t>
      </w:r>
      <w:r w:rsidR="00EA63E0" w:rsidRPr="009C5D44">
        <w:rPr>
          <w:sz w:val="22"/>
        </w:rPr>
        <w:t>Method</w:t>
      </w:r>
      <w:r>
        <w:rPr>
          <w:sz w:val="22"/>
        </w:rPr>
        <w:t>)</w:t>
      </w:r>
    </w:p>
    <w:p w14:paraId="79919B43" w14:textId="74199DC1" w:rsidR="00EA63E0" w:rsidRDefault="00EA63E0" w:rsidP="00EA63E0">
      <w:pPr>
        <w:autoSpaceDE w:val="0"/>
        <w:autoSpaceDN w:val="0"/>
        <w:adjustRightInd w:val="0"/>
        <w:spacing w:line="240" w:lineRule="exact"/>
        <w:jc w:val="left"/>
        <w:rPr>
          <w:color w:val="000000"/>
          <w:kern w:val="0"/>
          <w:sz w:val="22"/>
        </w:rPr>
      </w:pPr>
      <w:r w:rsidRPr="009C5D44">
        <w:rPr>
          <w:rFonts w:hint="eastAsia"/>
          <w:sz w:val="22"/>
        </w:rPr>
        <w:t xml:space="preserve"> </w:t>
      </w:r>
      <w:r w:rsidRPr="009C5D44">
        <w:rPr>
          <w:sz w:val="22"/>
        </w:rPr>
        <w:t xml:space="preserve"> •</w:t>
      </w:r>
      <w:hyperlink r:id="rId8" w:history="1">
        <w:r w:rsidR="00DB1E23" w:rsidRPr="00DB1E23">
          <w:rPr>
            <w:rStyle w:val="ab"/>
            <w:sz w:val="22"/>
          </w:rPr>
          <w:t>Table of Review</w:t>
        </w:r>
        <w:r w:rsidR="00DB1E23" w:rsidRPr="00DB1E23">
          <w:rPr>
            <w:rStyle w:val="ab"/>
            <w:sz w:val="22"/>
          </w:rPr>
          <w:t xml:space="preserve"> </w:t>
        </w:r>
        <w:r w:rsidR="00DB1E23" w:rsidRPr="00DB1E23">
          <w:rPr>
            <w:rStyle w:val="ab"/>
            <w:sz w:val="22"/>
          </w:rPr>
          <w:t>Field</w:t>
        </w:r>
      </w:hyperlink>
      <w:r w:rsidR="00CE2CFA" w:rsidRPr="009C5D44">
        <w:rPr>
          <w:kern w:val="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260"/>
        <w:gridCol w:w="3386"/>
      </w:tblGrid>
      <w:tr w:rsidR="002E7F37" w:rsidRPr="00985B5D" w14:paraId="48A58E36" w14:textId="77777777" w:rsidTr="00D86EE9">
        <w:trPr>
          <w:trHeight w:val="809"/>
        </w:trPr>
        <w:tc>
          <w:tcPr>
            <w:tcW w:w="2693" w:type="dxa"/>
            <w:tcBorders>
              <w:bottom w:val="single" w:sz="4" w:space="0" w:color="auto"/>
            </w:tcBorders>
            <w:vAlign w:val="center"/>
          </w:tcPr>
          <w:p w14:paraId="61FE593E" w14:textId="77777777" w:rsidR="005D589A" w:rsidRPr="00985B5D" w:rsidRDefault="002E7F37">
            <w:pPr>
              <w:autoSpaceDE w:val="0"/>
              <w:autoSpaceDN w:val="0"/>
              <w:adjustRightInd w:val="0"/>
              <w:spacing w:line="240" w:lineRule="exact"/>
              <w:rPr>
                <w:kern w:val="0"/>
                <w:sz w:val="22"/>
              </w:rPr>
            </w:pPr>
            <w:r w:rsidRPr="00985B5D">
              <w:rPr>
                <w:kern w:val="0"/>
                <w:sz w:val="22"/>
              </w:rPr>
              <w:t>Group:</w:t>
            </w:r>
            <w:r>
              <w:rPr>
                <w:kern w:val="0"/>
                <w:sz w:val="22"/>
              </w:rPr>
              <w:t xml:space="preserve"> </w:t>
            </w:r>
            <w:r w:rsidR="00D86EE9" w:rsidRPr="00D86EE9">
              <w:rPr>
                <w:color w:val="FF0000"/>
                <w:kern w:val="0"/>
                <w:sz w:val="22"/>
              </w:rPr>
              <w:t>P</w:t>
            </w:r>
            <w:r w:rsidR="00D86EE9">
              <w:rPr>
                <w:color w:val="FF0000"/>
                <w:kern w:val="0"/>
                <w:sz w:val="22"/>
              </w:rPr>
              <w:t>lease select “</w:t>
            </w:r>
            <w:r w:rsidRPr="00D86EE9">
              <w:rPr>
                <w:color w:val="FF0000"/>
                <w:kern w:val="0"/>
                <w:sz w:val="22"/>
              </w:rPr>
              <w:t>Industrial Application</w:t>
            </w:r>
            <w:r w:rsidR="00D86EE9">
              <w:rPr>
                <w:color w:val="FF0000"/>
                <w:kern w:val="0"/>
                <w:sz w:val="22"/>
              </w:rPr>
              <w:t>.”</w:t>
            </w:r>
          </w:p>
        </w:tc>
        <w:tc>
          <w:tcPr>
            <w:tcW w:w="3260" w:type="dxa"/>
            <w:tcBorders>
              <w:bottom w:val="single" w:sz="4" w:space="0" w:color="auto"/>
            </w:tcBorders>
            <w:vAlign w:val="center"/>
          </w:tcPr>
          <w:p w14:paraId="75B27BC2" w14:textId="77777777" w:rsidR="002E7F37" w:rsidRDefault="002E7F37">
            <w:pPr>
              <w:autoSpaceDE w:val="0"/>
              <w:autoSpaceDN w:val="0"/>
              <w:adjustRightInd w:val="0"/>
              <w:spacing w:line="240" w:lineRule="exact"/>
              <w:rPr>
                <w:kern w:val="0"/>
                <w:sz w:val="22"/>
              </w:rPr>
            </w:pPr>
            <w:r w:rsidRPr="00985B5D">
              <w:rPr>
                <w:kern w:val="0"/>
                <w:sz w:val="22"/>
              </w:rPr>
              <w:t>Subgroup:</w:t>
            </w:r>
            <w:r>
              <w:rPr>
                <w:kern w:val="0"/>
                <w:sz w:val="22"/>
              </w:rPr>
              <w:t xml:space="preserve">1: </w:t>
            </w:r>
          </w:p>
          <w:p w14:paraId="5B42B251" w14:textId="77777777" w:rsidR="002E7F37" w:rsidRPr="00985B5D" w:rsidRDefault="002E7F37">
            <w:pPr>
              <w:autoSpaceDE w:val="0"/>
              <w:autoSpaceDN w:val="0"/>
              <w:adjustRightInd w:val="0"/>
              <w:spacing w:line="240" w:lineRule="exact"/>
              <w:rPr>
                <w:kern w:val="0"/>
                <w:sz w:val="22"/>
              </w:rPr>
            </w:pPr>
          </w:p>
        </w:tc>
        <w:tc>
          <w:tcPr>
            <w:tcW w:w="3386" w:type="dxa"/>
            <w:tcBorders>
              <w:bottom w:val="single" w:sz="4" w:space="0" w:color="auto"/>
            </w:tcBorders>
            <w:vAlign w:val="center"/>
          </w:tcPr>
          <w:p w14:paraId="28BFBC8C" w14:textId="77777777" w:rsidR="002E7F37" w:rsidRDefault="002E7F37">
            <w:pPr>
              <w:autoSpaceDE w:val="0"/>
              <w:autoSpaceDN w:val="0"/>
              <w:adjustRightInd w:val="0"/>
              <w:spacing w:line="240" w:lineRule="exact"/>
              <w:rPr>
                <w:kern w:val="0"/>
                <w:sz w:val="22"/>
              </w:rPr>
            </w:pPr>
            <w:r>
              <w:rPr>
                <w:rFonts w:hint="eastAsia"/>
                <w:kern w:val="0"/>
                <w:sz w:val="22"/>
              </w:rPr>
              <w:t>S</w:t>
            </w:r>
            <w:r>
              <w:rPr>
                <w:kern w:val="0"/>
                <w:sz w:val="22"/>
              </w:rPr>
              <w:t>ubgroup2:</w:t>
            </w:r>
          </w:p>
          <w:p w14:paraId="5EB108A5" w14:textId="77777777" w:rsidR="002E7F37" w:rsidRPr="00985B5D" w:rsidRDefault="002E7F37">
            <w:pPr>
              <w:autoSpaceDE w:val="0"/>
              <w:autoSpaceDN w:val="0"/>
              <w:adjustRightInd w:val="0"/>
              <w:spacing w:line="240" w:lineRule="exact"/>
              <w:rPr>
                <w:kern w:val="0"/>
                <w:sz w:val="22"/>
              </w:rPr>
            </w:pPr>
          </w:p>
        </w:tc>
      </w:tr>
    </w:tbl>
    <w:p w14:paraId="124D9984" w14:textId="77777777" w:rsidR="00EA63E0" w:rsidRPr="00D305F0" w:rsidRDefault="00EA63E0" w:rsidP="00EA63E0">
      <w:pPr>
        <w:autoSpaceDE w:val="0"/>
        <w:autoSpaceDN w:val="0"/>
        <w:adjustRightInd w:val="0"/>
        <w:spacing w:line="240" w:lineRule="exact"/>
        <w:jc w:val="left"/>
        <w:rPr>
          <w:sz w:val="22"/>
        </w:rPr>
      </w:pPr>
    </w:p>
    <w:p w14:paraId="46072602" w14:textId="53145ACA" w:rsidR="00EA63E0" w:rsidRPr="00D305F0" w:rsidRDefault="00FB31D5" w:rsidP="00EA63E0">
      <w:pPr>
        <w:autoSpaceDE w:val="0"/>
        <w:autoSpaceDN w:val="0"/>
        <w:adjustRightInd w:val="0"/>
        <w:spacing w:line="240" w:lineRule="exact"/>
        <w:jc w:val="left"/>
        <w:rPr>
          <w:kern w:val="0"/>
          <w:sz w:val="22"/>
        </w:rPr>
      </w:pPr>
      <w:r>
        <w:rPr>
          <w:color w:val="000000"/>
          <w:kern w:val="0"/>
          <w:sz w:val="22"/>
        </w:rPr>
        <w:t>4</w:t>
      </w:r>
      <w:r w:rsidR="00EA63E0">
        <w:rPr>
          <w:color w:val="000000"/>
          <w:kern w:val="0"/>
          <w:sz w:val="22"/>
        </w:rPr>
        <w:t>.</w:t>
      </w:r>
      <w:r w:rsidR="00EA63E0" w:rsidRPr="00D305F0">
        <w:rPr>
          <w:kern w:val="0"/>
          <w:sz w:val="22"/>
        </w:rPr>
        <w:t xml:space="preserve"> </w:t>
      </w:r>
      <w:r>
        <w:rPr>
          <w:kern w:val="0"/>
          <w:sz w:val="22"/>
        </w:rPr>
        <w:t>B</w:t>
      </w:r>
      <w:r w:rsidR="002E7F37">
        <w:rPr>
          <w:kern w:val="0"/>
          <w:sz w:val="22"/>
        </w:rPr>
        <w:t>eamline / Equipment</w:t>
      </w:r>
      <w:r w:rsidR="00DB1E23" w:rsidRPr="009C5D44">
        <w:rPr>
          <w:rFonts w:hint="eastAsia"/>
          <w:sz w:val="22"/>
        </w:rPr>
        <w:t xml:space="preserve"> (</w:t>
      </w:r>
      <w:r w:rsidR="00DB1E23" w:rsidRPr="009C5D44">
        <w:rPr>
          <w:sz w:val="22"/>
        </w:rPr>
        <w:t>Select from the</w:t>
      </w:r>
      <w:r w:rsidR="00DB1E23" w:rsidRPr="00DB1E23">
        <w:rPr>
          <w:sz w:val="22"/>
          <w:szCs w:val="22"/>
        </w:rPr>
        <w:t xml:space="preserve"> "</w:t>
      </w:r>
      <w:hyperlink r:id="rId9" w:history="1">
        <w:r w:rsidR="00DB1E23" w:rsidRPr="00DB1E23">
          <w:rPr>
            <w:rStyle w:val="ab"/>
            <w:sz w:val="22"/>
            <w:szCs w:val="22"/>
          </w:rPr>
          <w:t>Table of Equipment</w:t>
        </w:r>
      </w:hyperlink>
      <w:r w:rsidR="00DB1E23" w:rsidRPr="00DB1E23">
        <w:rPr>
          <w:sz w:val="22"/>
          <w:szCs w:val="22"/>
        </w:rPr>
        <w:t>"</w:t>
      </w:r>
      <w:r w:rsidR="00DB1E23" w:rsidRPr="00DB1E23">
        <w:rPr>
          <w:rFonts w:hint="eastAsia"/>
          <w:sz w:val="22"/>
          <w:szCs w:val="22"/>
        </w:rPr>
        <w:t>)</w:t>
      </w:r>
    </w:p>
    <w:p w14:paraId="1B49F864" w14:textId="77777777" w:rsidR="0044249D" w:rsidRPr="00D86EE9" w:rsidRDefault="00EA63E0" w:rsidP="00D86EE9">
      <w:pPr>
        <w:autoSpaceDE w:val="0"/>
        <w:autoSpaceDN w:val="0"/>
        <w:adjustRightInd w:val="0"/>
        <w:spacing w:line="240" w:lineRule="exact"/>
        <w:ind w:leftChars="59" w:left="142"/>
        <w:jc w:val="left"/>
        <w:rPr>
          <w:kern w:val="0"/>
          <w:sz w:val="22"/>
        </w:rPr>
      </w:pPr>
      <w:r w:rsidRPr="00985B5D">
        <w:rPr>
          <w:kern w:val="0"/>
          <w:sz w:val="22"/>
        </w:rPr>
        <w:t xml:space="preserve">If you are unsure as to which beamline is best suited to your research, please contact the </w:t>
      </w:r>
      <w:r w:rsidR="00471E97">
        <w:rPr>
          <w:kern w:val="0"/>
          <w:sz w:val="22"/>
        </w:rPr>
        <w:t>Industrial Application and Partnership Division</w:t>
      </w:r>
      <w:r w:rsidRPr="00985B5D">
        <w:rPr>
          <w:kern w:val="0"/>
          <w:sz w:val="22"/>
        </w:rPr>
        <w:t xml:space="preserve"> (</w:t>
      </w:r>
      <w:hyperlink r:id="rId10" w:history="1">
        <w:r w:rsidR="0044249D" w:rsidRPr="002C0BDD">
          <w:rPr>
            <w:rStyle w:val="ab"/>
            <w:kern w:val="0"/>
            <w:sz w:val="22"/>
          </w:rPr>
          <w:t>support@spring8.or.jp</w:t>
        </w:r>
      </w:hyperlink>
      <w:r w:rsidRPr="00985B5D">
        <w:rPr>
          <w:kern w:val="0"/>
          <w:sz w:val="22"/>
        </w:rPr>
        <w:t>)</w:t>
      </w:r>
      <w:r w:rsidR="00D52E3C">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FB31D5" w:rsidRPr="0044697B" w14:paraId="6DC637E5" w14:textId="77777777" w:rsidTr="00560B4B">
        <w:tc>
          <w:tcPr>
            <w:tcW w:w="1521" w:type="dxa"/>
          </w:tcPr>
          <w:p w14:paraId="7FCAC9C0" w14:textId="77777777" w:rsidR="00FB31D5" w:rsidRPr="00751C32" w:rsidRDefault="00FB31D5" w:rsidP="00560B4B">
            <w:pPr>
              <w:spacing w:line="280" w:lineRule="exact"/>
              <w:rPr>
                <w:color w:val="000000"/>
                <w:sz w:val="22"/>
                <w:szCs w:val="22"/>
              </w:rPr>
            </w:pPr>
          </w:p>
        </w:tc>
        <w:tc>
          <w:tcPr>
            <w:tcW w:w="2694" w:type="dxa"/>
            <w:tcBorders>
              <w:right w:val="single" w:sz="4" w:space="0" w:color="auto"/>
            </w:tcBorders>
          </w:tcPr>
          <w:p w14:paraId="21AAB826" w14:textId="77777777" w:rsidR="00FB31D5" w:rsidRPr="00751C32" w:rsidRDefault="00FB31D5" w:rsidP="00560B4B">
            <w:pPr>
              <w:spacing w:line="280" w:lineRule="exact"/>
              <w:jc w:val="center"/>
              <w:rPr>
                <w:color w:val="000000"/>
                <w:sz w:val="22"/>
                <w:szCs w:val="22"/>
              </w:rPr>
            </w:pPr>
            <w:r w:rsidRPr="00751C32">
              <w:rPr>
                <w:color w:val="000000"/>
                <w:sz w:val="22"/>
                <w:szCs w:val="22"/>
              </w:rPr>
              <w:t>Beamline</w:t>
            </w:r>
          </w:p>
        </w:tc>
        <w:tc>
          <w:tcPr>
            <w:tcW w:w="5145" w:type="dxa"/>
            <w:tcBorders>
              <w:right w:val="single" w:sz="4" w:space="0" w:color="auto"/>
            </w:tcBorders>
          </w:tcPr>
          <w:p w14:paraId="2D6744C6" w14:textId="77777777" w:rsidR="00FB31D5" w:rsidRPr="00751C32" w:rsidRDefault="00FB31D5" w:rsidP="00560B4B">
            <w:pPr>
              <w:spacing w:line="280" w:lineRule="exact"/>
              <w:jc w:val="center"/>
              <w:rPr>
                <w:color w:val="000000"/>
                <w:sz w:val="22"/>
                <w:szCs w:val="22"/>
              </w:rPr>
            </w:pPr>
            <w:r w:rsidRPr="00751C32">
              <w:rPr>
                <w:color w:val="000000"/>
                <w:sz w:val="22"/>
                <w:szCs w:val="22"/>
              </w:rPr>
              <w:t>Equipment</w:t>
            </w:r>
          </w:p>
        </w:tc>
      </w:tr>
      <w:tr w:rsidR="00FB31D5" w:rsidRPr="0044697B" w14:paraId="4A81E3ED" w14:textId="77777777" w:rsidTr="00560B4B">
        <w:trPr>
          <w:trHeight w:val="639"/>
        </w:trPr>
        <w:tc>
          <w:tcPr>
            <w:tcW w:w="1521" w:type="dxa"/>
            <w:vAlign w:val="center"/>
          </w:tcPr>
          <w:p w14:paraId="685B2F78" w14:textId="77777777" w:rsidR="00FB31D5" w:rsidRPr="00751C32" w:rsidRDefault="00FB31D5" w:rsidP="00560B4B">
            <w:pPr>
              <w:spacing w:line="280" w:lineRule="exact"/>
              <w:jc w:val="center"/>
              <w:rPr>
                <w:color w:val="000000"/>
                <w:sz w:val="22"/>
                <w:szCs w:val="22"/>
              </w:rPr>
            </w:pPr>
            <w:r w:rsidRPr="00751C32">
              <w:rPr>
                <w:color w:val="000000"/>
                <w:sz w:val="22"/>
                <w:szCs w:val="22"/>
              </w:rPr>
              <w:t>1</w:t>
            </w:r>
            <w:r w:rsidRPr="00751C32">
              <w:rPr>
                <w:color w:val="000000"/>
                <w:sz w:val="22"/>
                <w:szCs w:val="22"/>
                <w:vertAlign w:val="superscript"/>
              </w:rPr>
              <w:t>st</w:t>
            </w:r>
            <w:r w:rsidRPr="00751C32">
              <w:rPr>
                <w:color w:val="000000"/>
                <w:sz w:val="22"/>
                <w:szCs w:val="22"/>
              </w:rPr>
              <w:t xml:space="preserve"> Choice</w:t>
            </w:r>
          </w:p>
          <w:p w14:paraId="0D39025D" w14:textId="77777777" w:rsidR="00FB31D5" w:rsidRPr="00751C32" w:rsidRDefault="00FB31D5" w:rsidP="00560B4B">
            <w:pPr>
              <w:spacing w:line="280" w:lineRule="exact"/>
              <w:jc w:val="center"/>
              <w:rPr>
                <w:color w:val="FF0000"/>
                <w:sz w:val="22"/>
                <w:szCs w:val="22"/>
                <w:u w:val="single"/>
              </w:rPr>
            </w:pPr>
            <w:r w:rsidRPr="00751C32">
              <w:rPr>
                <w:sz w:val="22"/>
                <w:szCs w:val="22"/>
                <w:u w:val="single"/>
              </w:rPr>
              <w:t>(</w:t>
            </w:r>
            <w:r w:rsidRPr="00751C32">
              <w:rPr>
                <w:color w:val="FF0000"/>
                <w:sz w:val="22"/>
                <w:szCs w:val="22"/>
                <w:u w:val="single"/>
              </w:rPr>
              <w:t>required</w:t>
            </w:r>
            <w:r w:rsidRPr="00751C32">
              <w:rPr>
                <w:sz w:val="22"/>
                <w:szCs w:val="22"/>
                <w:u w:val="single"/>
              </w:rPr>
              <w:t>)</w:t>
            </w:r>
          </w:p>
        </w:tc>
        <w:tc>
          <w:tcPr>
            <w:tcW w:w="2694" w:type="dxa"/>
            <w:vAlign w:val="center"/>
          </w:tcPr>
          <w:p w14:paraId="5F1C4F3F" w14:textId="77777777" w:rsidR="00FB31D5" w:rsidRPr="00751C32" w:rsidRDefault="00FB31D5" w:rsidP="00560B4B">
            <w:pPr>
              <w:spacing w:line="280" w:lineRule="exact"/>
              <w:jc w:val="left"/>
              <w:rPr>
                <w:color w:val="FF0000"/>
                <w:sz w:val="22"/>
                <w:szCs w:val="22"/>
              </w:rPr>
            </w:pPr>
          </w:p>
        </w:tc>
        <w:tc>
          <w:tcPr>
            <w:tcW w:w="5145" w:type="dxa"/>
            <w:tcBorders>
              <w:right w:val="single" w:sz="4" w:space="0" w:color="auto"/>
            </w:tcBorders>
            <w:vAlign w:val="center"/>
          </w:tcPr>
          <w:p w14:paraId="5C191D32" w14:textId="77777777" w:rsidR="00FB31D5" w:rsidRPr="00751C32" w:rsidRDefault="00FB31D5" w:rsidP="00560B4B">
            <w:pPr>
              <w:spacing w:line="280" w:lineRule="exact"/>
              <w:jc w:val="left"/>
              <w:rPr>
                <w:color w:val="000000"/>
                <w:sz w:val="22"/>
                <w:szCs w:val="22"/>
              </w:rPr>
            </w:pPr>
          </w:p>
        </w:tc>
      </w:tr>
      <w:tr w:rsidR="00FB31D5" w:rsidRPr="0044697B" w14:paraId="710536E7" w14:textId="77777777" w:rsidTr="00560B4B">
        <w:trPr>
          <w:trHeight w:val="727"/>
        </w:trPr>
        <w:tc>
          <w:tcPr>
            <w:tcW w:w="1521" w:type="dxa"/>
            <w:vAlign w:val="center"/>
          </w:tcPr>
          <w:p w14:paraId="7411CFFD" w14:textId="77777777" w:rsidR="00FB31D5" w:rsidRPr="00E84183" w:rsidRDefault="00FB31D5" w:rsidP="00560B4B">
            <w:pPr>
              <w:spacing w:line="280" w:lineRule="exact"/>
              <w:jc w:val="center"/>
              <w:rPr>
                <w:color w:val="000000" w:themeColor="text1"/>
                <w:sz w:val="22"/>
                <w:szCs w:val="22"/>
              </w:rPr>
            </w:pPr>
            <w:r w:rsidRPr="00E84183">
              <w:rPr>
                <w:color w:val="000000" w:themeColor="text1"/>
                <w:sz w:val="22"/>
                <w:szCs w:val="22"/>
              </w:rPr>
              <w:t>2</w:t>
            </w:r>
            <w:r w:rsidRPr="00E84183">
              <w:rPr>
                <w:color w:val="000000" w:themeColor="text1"/>
                <w:sz w:val="22"/>
                <w:szCs w:val="22"/>
                <w:vertAlign w:val="superscript"/>
              </w:rPr>
              <w:t>nd</w:t>
            </w:r>
            <w:r w:rsidRPr="00E84183">
              <w:rPr>
                <w:color w:val="000000" w:themeColor="text1"/>
                <w:sz w:val="22"/>
                <w:szCs w:val="22"/>
              </w:rPr>
              <w:t xml:space="preserve"> Choice</w:t>
            </w:r>
          </w:p>
        </w:tc>
        <w:tc>
          <w:tcPr>
            <w:tcW w:w="2694" w:type="dxa"/>
            <w:vAlign w:val="center"/>
          </w:tcPr>
          <w:p w14:paraId="6A651565" w14:textId="77777777" w:rsidR="00FB31D5" w:rsidRPr="00751C32" w:rsidRDefault="00FB31D5" w:rsidP="00560B4B">
            <w:pPr>
              <w:spacing w:line="280" w:lineRule="exact"/>
              <w:jc w:val="left"/>
              <w:rPr>
                <w:color w:val="FF0000"/>
                <w:sz w:val="22"/>
                <w:szCs w:val="22"/>
              </w:rPr>
            </w:pPr>
          </w:p>
        </w:tc>
        <w:tc>
          <w:tcPr>
            <w:tcW w:w="5145" w:type="dxa"/>
            <w:tcBorders>
              <w:right w:val="single" w:sz="4" w:space="0" w:color="auto"/>
            </w:tcBorders>
            <w:vAlign w:val="center"/>
          </w:tcPr>
          <w:p w14:paraId="42F2A087" w14:textId="77777777" w:rsidR="00FB31D5" w:rsidRPr="00751C32" w:rsidRDefault="00FB31D5" w:rsidP="00560B4B">
            <w:pPr>
              <w:spacing w:line="280" w:lineRule="exact"/>
              <w:jc w:val="left"/>
              <w:rPr>
                <w:color w:val="000000"/>
                <w:sz w:val="22"/>
                <w:szCs w:val="22"/>
              </w:rPr>
            </w:pPr>
          </w:p>
        </w:tc>
      </w:tr>
      <w:tr w:rsidR="00FB31D5" w:rsidRPr="0044697B" w14:paraId="5C5B6A01" w14:textId="77777777" w:rsidTr="00560B4B">
        <w:trPr>
          <w:trHeight w:val="727"/>
        </w:trPr>
        <w:tc>
          <w:tcPr>
            <w:tcW w:w="1521" w:type="dxa"/>
            <w:tcBorders>
              <w:bottom w:val="single" w:sz="4" w:space="0" w:color="auto"/>
            </w:tcBorders>
            <w:vAlign w:val="center"/>
          </w:tcPr>
          <w:p w14:paraId="70183047" w14:textId="77777777" w:rsidR="00FB31D5" w:rsidRPr="00E84183" w:rsidRDefault="00FB31D5" w:rsidP="00560B4B">
            <w:pPr>
              <w:spacing w:line="280" w:lineRule="exact"/>
              <w:jc w:val="center"/>
              <w:rPr>
                <w:color w:val="000000" w:themeColor="text1"/>
                <w:sz w:val="22"/>
                <w:szCs w:val="22"/>
              </w:rPr>
            </w:pPr>
            <w:r w:rsidRPr="00E84183">
              <w:rPr>
                <w:color w:val="000000" w:themeColor="text1"/>
                <w:sz w:val="22"/>
                <w:szCs w:val="22"/>
              </w:rPr>
              <w:t>3</w:t>
            </w:r>
            <w:r w:rsidRPr="00E84183">
              <w:rPr>
                <w:color w:val="000000" w:themeColor="text1"/>
                <w:sz w:val="22"/>
                <w:szCs w:val="22"/>
                <w:vertAlign w:val="superscript"/>
              </w:rPr>
              <w:t>rd</w:t>
            </w:r>
            <w:r w:rsidRPr="00E84183">
              <w:rPr>
                <w:color w:val="000000" w:themeColor="text1"/>
                <w:sz w:val="22"/>
                <w:szCs w:val="22"/>
              </w:rPr>
              <w:t xml:space="preserve"> Choice</w:t>
            </w:r>
          </w:p>
        </w:tc>
        <w:tc>
          <w:tcPr>
            <w:tcW w:w="2694" w:type="dxa"/>
            <w:tcBorders>
              <w:bottom w:val="single" w:sz="4" w:space="0" w:color="auto"/>
            </w:tcBorders>
            <w:vAlign w:val="center"/>
          </w:tcPr>
          <w:p w14:paraId="6B011771" w14:textId="77777777" w:rsidR="00FB31D5" w:rsidRPr="00751C32" w:rsidRDefault="00FB31D5"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23ED2970" w14:textId="77777777" w:rsidR="00FB31D5" w:rsidRPr="00751C32" w:rsidRDefault="00FB31D5" w:rsidP="00560B4B">
            <w:pPr>
              <w:spacing w:line="280" w:lineRule="exact"/>
              <w:jc w:val="left"/>
              <w:rPr>
                <w:color w:val="000000"/>
                <w:sz w:val="22"/>
                <w:szCs w:val="22"/>
              </w:rPr>
            </w:pPr>
          </w:p>
        </w:tc>
      </w:tr>
    </w:tbl>
    <w:p w14:paraId="39FE8AAB" w14:textId="77777777" w:rsidR="002E7F37" w:rsidRDefault="002E7F37">
      <w:pPr>
        <w:autoSpaceDE w:val="0"/>
        <w:autoSpaceDN w:val="0"/>
        <w:adjustRightInd w:val="0"/>
        <w:spacing w:line="240" w:lineRule="exact"/>
        <w:jc w:val="left"/>
        <w:rPr>
          <w:kern w:val="0"/>
          <w:sz w:val="22"/>
        </w:rPr>
      </w:pPr>
    </w:p>
    <w:p w14:paraId="751AA7F2" w14:textId="77777777" w:rsidR="002E7F37" w:rsidRPr="00D305F0" w:rsidRDefault="002E7F37" w:rsidP="00751C32">
      <w:pPr>
        <w:autoSpaceDE w:val="0"/>
        <w:autoSpaceDN w:val="0"/>
        <w:adjustRightInd w:val="0"/>
        <w:spacing w:line="240" w:lineRule="exact"/>
        <w:jc w:val="left"/>
        <w:rPr>
          <w:kern w:val="0"/>
          <w:sz w:val="22"/>
        </w:rPr>
      </w:pPr>
      <w:r>
        <w:rPr>
          <w:rFonts w:hint="eastAsia"/>
          <w:kern w:val="0"/>
          <w:sz w:val="22"/>
        </w:rPr>
        <w:t>5</w:t>
      </w:r>
      <w:r>
        <w:rPr>
          <w:kern w:val="0"/>
          <w:sz w:val="22"/>
        </w:rPr>
        <w:t>. Research Area</w:t>
      </w:r>
    </w:p>
    <w:p w14:paraId="1AA9E959" w14:textId="77777777" w:rsidR="002E7F37" w:rsidRDefault="002E7F37" w:rsidP="002E7F37">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11" w:history="1">
        <w:r w:rsidRPr="0072386E">
          <w:rPr>
            <w:rStyle w:val="ab"/>
            <w:rFonts w:hint="eastAsia"/>
            <w:kern w:val="0"/>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2E7F37" w14:paraId="06D87C19" w14:textId="77777777" w:rsidTr="00560B4B">
        <w:trPr>
          <w:trHeight w:val="333"/>
        </w:trPr>
        <w:tc>
          <w:tcPr>
            <w:tcW w:w="3060" w:type="dxa"/>
            <w:tcBorders>
              <w:top w:val="single" w:sz="4" w:space="0" w:color="auto"/>
              <w:bottom w:val="single" w:sz="2" w:space="0" w:color="auto"/>
            </w:tcBorders>
          </w:tcPr>
          <w:p w14:paraId="0369CDAF" w14:textId="77777777" w:rsidR="002E7F37" w:rsidRDefault="002E7F37" w:rsidP="00560B4B">
            <w:pPr>
              <w:autoSpaceDE w:val="0"/>
              <w:autoSpaceDN w:val="0"/>
              <w:adjustRightInd w:val="0"/>
              <w:spacing w:line="220" w:lineRule="exact"/>
              <w:jc w:val="center"/>
              <w:rPr>
                <w:sz w:val="22"/>
              </w:rPr>
            </w:pPr>
            <w:r>
              <w:rPr>
                <w:sz w:val="22"/>
              </w:rPr>
              <w:t>Group</w:t>
            </w:r>
          </w:p>
          <w:p w14:paraId="0D045798" w14:textId="77777777" w:rsidR="002E7F37" w:rsidRPr="00985B5D" w:rsidRDefault="002E7F37" w:rsidP="00560B4B">
            <w:pPr>
              <w:autoSpaceDE w:val="0"/>
              <w:autoSpaceDN w:val="0"/>
              <w:adjustRightInd w:val="0"/>
              <w:spacing w:line="220" w:lineRule="exact"/>
              <w:jc w:val="center"/>
              <w:rPr>
                <w:kern w:val="0"/>
                <w:sz w:val="22"/>
              </w:rPr>
            </w:pPr>
            <w:r w:rsidRPr="00E36DD9">
              <w:rPr>
                <w:kern w:val="0"/>
                <w:sz w:val="22"/>
              </w:rPr>
              <w:t>(</w:t>
            </w:r>
            <w:r w:rsidRPr="00705EF3">
              <w:rPr>
                <w:kern w:val="0"/>
                <w:sz w:val="22"/>
              </w:rPr>
              <w:t>fixed</w:t>
            </w:r>
            <w:r>
              <w:rPr>
                <w:kern w:val="0"/>
                <w:sz w:val="22"/>
              </w:rPr>
              <w:t>)</w:t>
            </w:r>
          </w:p>
        </w:tc>
        <w:tc>
          <w:tcPr>
            <w:tcW w:w="2880" w:type="dxa"/>
            <w:tcBorders>
              <w:top w:val="single" w:sz="4" w:space="0" w:color="auto"/>
              <w:bottom w:val="single" w:sz="4" w:space="0" w:color="auto"/>
              <w:right w:val="single" w:sz="2" w:space="0" w:color="auto"/>
            </w:tcBorders>
          </w:tcPr>
          <w:p w14:paraId="7AA10B5A" w14:textId="77777777" w:rsidR="002E7F37" w:rsidRDefault="002E7F37" w:rsidP="00560B4B">
            <w:pPr>
              <w:autoSpaceDE w:val="0"/>
              <w:autoSpaceDN w:val="0"/>
              <w:adjustRightInd w:val="0"/>
              <w:spacing w:line="220" w:lineRule="exact"/>
              <w:jc w:val="center"/>
              <w:rPr>
                <w:sz w:val="22"/>
              </w:rPr>
            </w:pPr>
            <w:r>
              <w:rPr>
                <w:sz w:val="22"/>
              </w:rPr>
              <w:t>Subgroup</w:t>
            </w:r>
          </w:p>
          <w:p w14:paraId="0F3D7130" w14:textId="77777777" w:rsidR="002E7F37" w:rsidRDefault="002E7F37" w:rsidP="00560B4B">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432BEAB8" w14:textId="77777777" w:rsidR="002E7F37" w:rsidRDefault="004B277D" w:rsidP="00560B4B">
            <w:pPr>
              <w:autoSpaceDE w:val="0"/>
              <w:autoSpaceDN w:val="0"/>
              <w:adjustRightInd w:val="0"/>
              <w:spacing w:line="240" w:lineRule="exact"/>
              <w:jc w:val="center"/>
              <w:rPr>
                <w:sz w:val="22"/>
              </w:rPr>
            </w:pPr>
            <w:r>
              <w:rPr>
                <w:sz w:val="22"/>
              </w:rPr>
              <w:t>Comment for Other</w:t>
            </w:r>
          </w:p>
        </w:tc>
      </w:tr>
      <w:tr w:rsidR="002E7F37" w14:paraId="6E75B944" w14:textId="77777777" w:rsidTr="00560B4B">
        <w:trPr>
          <w:trHeight w:val="640"/>
        </w:trPr>
        <w:tc>
          <w:tcPr>
            <w:tcW w:w="3060" w:type="dxa"/>
            <w:tcBorders>
              <w:top w:val="single" w:sz="2" w:space="0" w:color="auto"/>
            </w:tcBorders>
          </w:tcPr>
          <w:p w14:paraId="3A1D8A19" w14:textId="77777777" w:rsidR="002E7F37" w:rsidRPr="00081F5B" w:rsidRDefault="002E7F37" w:rsidP="00560B4B">
            <w:pPr>
              <w:autoSpaceDE w:val="0"/>
              <w:autoSpaceDN w:val="0"/>
              <w:adjustRightInd w:val="0"/>
              <w:spacing w:line="240" w:lineRule="exact"/>
              <w:jc w:val="left"/>
              <w:rPr>
                <w:sz w:val="22"/>
              </w:rPr>
            </w:pPr>
          </w:p>
          <w:p w14:paraId="1A47B1B5" w14:textId="77777777" w:rsidR="002E7F37" w:rsidRPr="00985B5D" w:rsidRDefault="002E7F37" w:rsidP="00560B4B">
            <w:pPr>
              <w:autoSpaceDE w:val="0"/>
              <w:autoSpaceDN w:val="0"/>
              <w:adjustRightInd w:val="0"/>
              <w:spacing w:line="240" w:lineRule="exact"/>
              <w:jc w:val="left"/>
              <w:rPr>
                <w:sz w:val="22"/>
              </w:rPr>
            </w:pPr>
            <w:r w:rsidRPr="00985B5D">
              <w:rPr>
                <w:sz w:val="22"/>
              </w:rPr>
              <w:t>Industrial Applications</w:t>
            </w:r>
          </w:p>
        </w:tc>
        <w:tc>
          <w:tcPr>
            <w:tcW w:w="2880" w:type="dxa"/>
            <w:tcBorders>
              <w:top w:val="single" w:sz="4" w:space="0" w:color="auto"/>
            </w:tcBorders>
          </w:tcPr>
          <w:p w14:paraId="4B793150" w14:textId="77777777" w:rsidR="002E7F37" w:rsidRDefault="002E7F37" w:rsidP="00560B4B">
            <w:pPr>
              <w:autoSpaceDE w:val="0"/>
              <w:autoSpaceDN w:val="0"/>
              <w:adjustRightInd w:val="0"/>
              <w:spacing w:line="240" w:lineRule="exact"/>
              <w:jc w:val="left"/>
              <w:rPr>
                <w:sz w:val="22"/>
              </w:rPr>
            </w:pPr>
            <w:r w:rsidRPr="00D305F0">
              <w:rPr>
                <w:sz w:val="22"/>
              </w:rPr>
              <w:t>(</w:t>
            </w:r>
            <w:r w:rsidRPr="00D305F0">
              <w:rPr>
                <w:rFonts w:hint="eastAsia"/>
                <w:kern w:val="0"/>
                <w:sz w:val="22"/>
              </w:rPr>
              <w:t xml:space="preserve">Select from the </w:t>
            </w:r>
            <w:r>
              <w:rPr>
                <w:rFonts w:hint="eastAsia"/>
                <w:color w:val="000000"/>
                <w:kern w:val="0"/>
                <w:sz w:val="22"/>
              </w:rPr>
              <w:t>"</w:t>
            </w:r>
            <w:hyperlink r:id="rId12" w:history="1">
              <w:r w:rsidRPr="0072386E">
                <w:rPr>
                  <w:rStyle w:val="ab"/>
                  <w:rFonts w:hint="eastAsia"/>
                  <w:kern w:val="0"/>
                  <w:sz w:val="22"/>
                </w:rPr>
                <w:t>Table of Research Areas</w:t>
              </w:r>
            </w:hyperlink>
            <w:r>
              <w:rPr>
                <w:rFonts w:hint="eastAsia"/>
                <w:color w:val="000000"/>
                <w:kern w:val="0"/>
                <w:sz w:val="22"/>
              </w:rPr>
              <w:t>"</w:t>
            </w:r>
            <w:r>
              <w:rPr>
                <w:color w:val="000000"/>
                <w:sz w:val="22"/>
              </w:rPr>
              <w:t>)</w:t>
            </w:r>
          </w:p>
        </w:tc>
        <w:tc>
          <w:tcPr>
            <w:tcW w:w="3360" w:type="dxa"/>
            <w:tcBorders>
              <w:top w:val="single" w:sz="4" w:space="0" w:color="auto"/>
            </w:tcBorders>
          </w:tcPr>
          <w:p w14:paraId="0365ABA0" w14:textId="77777777" w:rsidR="002E7F37" w:rsidRDefault="002E7F37" w:rsidP="00560B4B">
            <w:pPr>
              <w:autoSpaceDE w:val="0"/>
              <w:autoSpaceDN w:val="0"/>
              <w:adjustRightInd w:val="0"/>
              <w:spacing w:line="240" w:lineRule="exact"/>
              <w:jc w:val="left"/>
              <w:rPr>
                <w:sz w:val="22"/>
              </w:rPr>
            </w:pPr>
          </w:p>
        </w:tc>
      </w:tr>
    </w:tbl>
    <w:p w14:paraId="355162FC" w14:textId="77777777" w:rsidR="002E7F37" w:rsidRPr="00D305F0" w:rsidRDefault="002E7F37" w:rsidP="002E7F37">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5D589A">
        <w:rPr>
          <w:sz w:val="22"/>
        </w:rPr>
        <w:t>Area Keywords (</w:t>
      </w:r>
      <w:proofErr w:type="gramStart"/>
      <w:r w:rsidR="005D589A">
        <w:rPr>
          <w:sz w:val="22"/>
        </w:rPr>
        <w:t>30 word</w:t>
      </w:r>
      <w:proofErr w:type="gramEnd"/>
      <w:r w:rsidR="005D589A">
        <w:rPr>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5D589A" w14:paraId="0E57B64C" w14:textId="77777777" w:rsidTr="00370574">
        <w:trPr>
          <w:trHeight w:val="640"/>
        </w:trPr>
        <w:tc>
          <w:tcPr>
            <w:tcW w:w="9300" w:type="dxa"/>
            <w:tcBorders>
              <w:top w:val="single" w:sz="2" w:space="0" w:color="auto"/>
            </w:tcBorders>
          </w:tcPr>
          <w:p w14:paraId="0E4F2C00" w14:textId="77777777" w:rsidR="005D589A" w:rsidRDefault="005D589A" w:rsidP="00560B4B">
            <w:pPr>
              <w:autoSpaceDE w:val="0"/>
              <w:autoSpaceDN w:val="0"/>
              <w:adjustRightInd w:val="0"/>
              <w:spacing w:line="240" w:lineRule="exact"/>
              <w:jc w:val="left"/>
              <w:rPr>
                <w:sz w:val="22"/>
              </w:rPr>
            </w:pPr>
          </w:p>
        </w:tc>
      </w:tr>
    </w:tbl>
    <w:p w14:paraId="55F94139" w14:textId="77777777" w:rsidR="002E7F37" w:rsidRDefault="002E7F37" w:rsidP="002E7F37">
      <w:pPr>
        <w:autoSpaceDE w:val="0"/>
        <w:autoSpaceDN w:val="0"/>
        <w:adjustRightInd w:val="0"/>
        <w:spacing w:line="240" w:lineRule="exact"/>
        <w:jc w:val="left"/>
        <w:rPr>
          <w:color w:val="000000"/>
          <w:kern w:val="0"/>
          <w:sz w:val="22"/>
        </w:rPr>
      </w:pPr>
    </w:p>
    <w:p w14:paraId="564809B6" w14:textId="77777777" w:rsidR="005D589A" w:rsidRPr="00D305F0" w:rsidRDefault="005D589A" w:rsidP="00EA63E0">
      <w:pPr>
        <w:autoSpaceDE w:val="0"/>
        <w:autoSpaceDN w:val="0"/>
        <w:adjustRightInd w:val="0"/>
        <w:spacing w:line="240" w:lineRule="exact"/>
        <w:ind w:leftChars="150" w:left="360"/>
        <w:jc w:val="left"/>
        <w:rPr>
          <w:kern w:val="0"/>
          <w:sz w:val="22"/>
        </w:rPr>
      </w:pPr>
    </w:p>
    <w:p w14:paraId="24A97B70" w14:textId="77777777" w:rsidR="00EA63E0" w:rsidRPr="00D305F0" w:rsidRDefault="005D589A" w:rsidP="00EA63E0">
      <w:pPr>
        <w:spacing w:line="280" w:lineRule="exact"/>
        <w:ind w:left="284" w:hangingChars="129" w:hanging="284"/>
        <w:rPr>
          <w:sz w:val="22"/>
        </w:rPr>
      </w:pPr>
      <w:r>
        <w:rPr>
          <w:color w:val="000000"/>
          <w:kern w:val="0"/>
          <w:sz w:val="22"/>
        </w:rPr>
        <w:lastRenderedPageBreak/>
        <w:t>6</w:t>
      </w:r>
      <w:r w:rsidR="00EA63E0">
        <w:rPr>
          <w:color w:val="000000"/>
          <w:kern w:val="0"/>
          <w:sz w:val="22"/>
        </w:rPr>
        <w:t xml:space="preserve">. </w:t>
      </w:r>
      <w:r w:rsidR="00EA63E0">
        <w:rPr>
          <w:color w:val="000000"/>
          <w:sz w:val="22"/>
        </w:rPr>
        <w:t xml:space="preserve">Number of Shifts </w:t>
      </w:r>
      <w:r w:rsidR="00EA63E0">
        <w:rPr>
          <w:kern w:val="0"/>
          <w:sz w:val="22"/>
        </w:rPr>
        <w:t>R</w:t>
      </w:r>
      <w:r w:rsidR="00EA63E0" w:rsidRPr="00D305F0">
        <w:rPr>
          <w:kern w:val="0"/>
          <w:sz w:val="22"/>
        </w:rPr>
        <w:t>equested</w:t>
      </w:r>
      <w:r w:rsidR="00EA63E0">
        <w:rPr>
          <w:kern w:val="0"/>
          <w:sz w:val="22"/>
        </w:rPr>
        <w:t xml:space="preserve"> </w:t>
      </w:r>
      <w:r w:rsidR="00EA63E0" w:rsidRPr="00E36DD9">
        <w:rPr>
          <w:kern w:val="0"/>
          <w:sz w:val="22"/>
        </w:rPr>
        <w:t>(</w:t>
      </w:r>
      <w:r w:rsidR="00EA63E0">
        <w:rPr>
          <w:color w:val="FF0000"/>
          <w:kern w:val="0"/>
          <w:sz w:val="22"/>
        </w:rPr>
        <w:t>required</w:t>
      </w:r>
      <w:r w:rsidR="00EA63E0">
        <w:rPr>
          <w:kern w:val="0"/>
          <w:sz w:val="22"/>
        </w:rPr>
        <w:t>)</w:t>
      </w:r>
      <w:r w:rsidR="00EA63E0">
        <w:rPr>
          <w:rFonts w:hint="eastAsia"/>
          <w:color w:val="000000"/>
          <w:sz w:val="22"/>
        </w:rPr>
        <w:t xml:space="preserve"> (</w:t>
      </w:r>
      <w:r w:rsidR="00EA63E0">
        <w:rPr>
          <w:color w:val="000000"/>
          <w:sz w:val="22"/>
        </w:rPr>
        <w:t>Justify the number of shifts by providing basis of the estimation at Item</w:t>
      </w:r>
      <w:r w:rsidR="00EA63E0" w:rsidRPr="00D305F0">
        <w:rPr>
          <w:rFonts w:hint="eastAsia"/>
          <w:sz w:val="22"/>
        </w:rPr>
        <w:t xml:space="preserve"> </w:t>
      </w:r>
      <w:r w:rsidR="00EA63E0" w:rsidRPr="00D305F0">
        <w:rPr>
          <w:sz w:val="22"/>
        </w:rPr>
        <w:t>#1</w:t>
      </w:r>
      <w:r w:rsidR="00EA63E0">
        <w:rPr>
          <w:rFonts w:hint="eastAsia"/>
          <w:sz w:val="22"/>
        </w:rPr>
        <w:t>2</w:t>
      </w:r>
      <w:r w:rsidR="00EA63E0" w:rsidRPr="00D305F0">
        <w:rPr>
          <w:sz w:val="22"/>
        </w:rPr>
        <w:t>: How you calculated the overall beamtime</w:t>
      </w:r>
      <w:r w:rsidR="00EA63E0">
        <w:rPr>
          <w:sz w:val="22"/>
        </w:rPr>
        <w:t xml:space="preserve"> requested</w:t>
      </w:r>
      <w:r w:rsidR="00EA63E0" w:rsidRPr="00D305F0">
        <w:rPr>
          <w:sz w:val="22"/>
        </w:rPr>
        <w:t>.)</w:t>
      </w:r>
    </w:p>
    <w:p w14:paraId="14F135E2" w14:textId="77777777" w:rsidR="00EA63E0" w:rsidRPr="00985B5D" w:rsidRDefault="00EA63E0" w:rsidP="00EA63E0">
      <w:pPr>
        <w:autoSpaceDE w:val="0"/>
        <w:autoSpaceDN w:val="0"/>
        <w:adjustRightInd w:val="0"/>
        <w:spacing w:line="240" w:lineRule="exact"/>
        <w:ind w:leftChars="59" w:left="142"/>
        <w:jc w:val="left"/>
        <w:rPr>
          <w:kern w:val="0"/>
          <w:sz w:val="22"/>
        </w:rPr>
      </w:pPr>
      <w:r w:rsidRPr="00985B5D">
        <w:rPr>
          <w:sz w:val="22"/>
        </w:rPr>
        <w:t xml:space="preserve">If you need assistance in calculating how many shifts are necessary for your research, </w:t>
      </w:r>
      <w:r w:rsidRPr="00985B5D">
        <w:rPr>
          <w:kern w:val="0"/>
          <w:sz w:val="22"/>
        </w:rPr>
        <w:t xml:space="preserve">please contact </w:t>
      </w:r>
      <w:r>
        <w:rPr>
          <w:kern w:val="0"/>
          <w:sz w:val="22"/>
        </w:rPr>
        <w:t xml:space="preserve">a respective </w:t>
      </w:r>
      <w:r w:rsidRPr="00985B5D">
        <w:rPr>
          <w:kern w:val="0"/>
          <w:sz w:val="22"/>
        </w:rPr>
        <w:t>Beamline Scientist.</w:t>
      </w:r>
    </w:p>
    <w:p w14:paraId="04ACC971" w14:textId="77777777" w:rsidR="00EA63E0" w:rsidDel="00081F5B" w:rsidRDefault="00EA63E0" w:rsidP="00EA63E0">
      <w:pPr>
        <w:spacing w:line="280" w:lineRule="exact"/>
        <w:rPr>
          <w:sz w:val="22"/>
        </w:rPr>
      </w:pP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 xml:space="preserve">(s) </w:t>
      </w:r>
      <w:proofErr w:type="gramStart"/>
      <w:r w:rsidRPr="00D305F0">
        <w:rPr>
          <w:sz w:val="22"/>
        </w:rPr>
        <w:t>+  _</w:t>
      </w:r>
      <w:proofErr w:type="gramEnd"/>
      <w:r w:rsidRPr="00D305F0">
        <w:rPr>
          <w:sz w:val="22"/>
        </w:rPr>
        <w:t>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73B89936" w14:textId="77777777" w:rsidR="00EA63E0" w:rsidRPr="00D305F0" w:rsidRDefault="00EA63E0">
      <w:pPr>
        <w:spacing w:line="280" w:lineRule="exact"/>
        <w:rPr>
          <w:sz w:val="22"/>
        </w:rPr>
      </w:pPr>
    </w:p>
    <w:p w14:paraId="0BDAB06B" w14:textId="77777777" w:rsidR="005D589A" w:rsidRDefault="00D86EE9">
      <w:pPr>
        <w:pStyle w:val="a5"/>
        <w:tabs>
          <w:tab w:val="clear" w:pos="4252"/>
          <w:tab w:val="clear" w:pos="8504"/>
          <w:tab w:val="left" w:pos="1800"/>
        </w:tabs>
        <w:snapToGrid/>
        <w:spacing w:line="240" w:lineRule="exact"/>
        <w:rPr>
          <w:kern w:val="0"/>
          <w:sz w:val="22"/>
        </w:rPr>
      </w:pPr>
      <w:r>
        <w:rPr>
          <w:sz w:val="22"/>
        </w:rPr>
        <w:t>7</w:t>
      </w:r>
      <w:r w:rsidR="005D589A">
        <w:rPr>
          <w:sz w:val="22"/>
        </w:rPr>
        <w:t xml:space="preserve">. </w:t>
      </w:r>
      <w:r w:rsidR="00EA63E0" w:rsidRPr="00D305F0">
        <w:rPr>
          <w:kern w:val="0"/>
          <w:sz w:val="22"/>
        </w:rPr>
        <w:t>Operating Mode</w:t>
      </w:r>
      <w:r w:rsidR="005D589A">
        <w:rPr>
          <w:kern w:val="0"/>
          <w:sz w:val="22"/>
        </w:rPr>
        <w:t xml:space="preserve"> </w:t>
      </w:r>
      <w:r w:rsidR="005D589A" w:rsidRPr="00E36DD9">
        <w:rPr>
          <w:kern w:val="0"/>
          <w:sz w:val="22"/>
        </w:rPr>
        <w:t>(</w:t>
      </w:r>
      <w:r w:rsidR="005D589A">
        <w:rPr>
          <w:color w:val="FF0000"/>
          <w:kern w:val="0"/>
          <w:sz w:val="22"/>
        </w:rPr>
        <w:t>required</w:t>
      </w:r>
      <w:r w:rsidR="005D589A">
        <w:rPr>
          <w:kern w:val="0"/>
          <w:sz w:val="22"/>
        </w:rPr>
        <w:t>)</w:t>
      </w:r>
      <w:r w:rsidR="00EA63E0" w:rsidRPr="00D305F0">
        <w:rPr>
          <w:kern w:val="0"/>
          <w:sz w:val="22"/>
        </w:rPr>
        <w:t>:</w:t>
      </w:r>
      <w:r w:rsidR="00EA63E0" w:rsidRPr="00D305F0">
        <w:rPr>
          <w:kern w:val="0"/>
          <w:sz w:val="22"/>
        </w:rPr>
        <w:tab/>
      </w:r>
    </w:p>
    <w:p w14:paraId="5FAEBFD4" w14:textId="77777777" w:rsidR="00EA63E0" w:rsidRPr="00751C32" w:rsidRDefault="00EA63E0" w:rsidP="00751C32">
      <w:pPr>
        <w:pStyle w:val="a5"/>
        <w:tabs>
          <w:tab w:val="clear" w:pos="4252"/>
          <w:tab w:val="clear" w:pos="8504"/>
          <w:tab w:val="left" w:pos="1800"/>
        </w:tabs>
        <w:snapToGrid/>
        <w:spacing w:line="24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any</w:t>
      </w:r>
    </w:p>
    <w:p w14:paraId="4E020261" w14:textId="77777777" w:rsidR="00152A65" w:rsidRPr="00D305F0" w:rsidRDefault="00EA63E0" w:rsidP="00751C32">
      <w:pPr>
        <w:pStyle w:val="a5"/>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w:t>
      </w:r>
      <w:r w:rsidR="00152A65">
        <w:rPr>
          <w:kern w:val="0"/>
          <w:sz w:val="22"/>
        </w:rPr>
        <w:t>Equal interval mode (A-, B- or C- mode: not specifically)</w:t>
      </w:r>
    </w:p>
    <w:p w14:paraId="3E221F53" w14:textId="77777777" w:rsidR="00EA63E0" w:rsidRPr="00D305F0" w:rsidRDefault="00EA63E0" w:rsidP="00751C32">
      <w:pPr>
        <w:pStyle w:val="a5"/>
        <w:tabs>
          <w:tab w:val="clear" w:pos="4252"/>
          <w:tab w:val="clear" w:pos="8504"/>
          <w:tab w:val="left" w:pos="1800"/>
        </w:tabs>
        <w:snapToGrid/>
        <w:spacing w:line="24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w:t>
      </w:r>
      <w:r w:rsidR="00152A65">
        <w:rPr>
          <w:kern w:val="0"/>
          <w:sz w:val="22"/>
        </w:rPr>
        <w:t>Specific mode required</w:t>
      </w:r>
      <w:r w:rsidRPr="00D305F0">
        <w:rPr>
          <w:kern w:val="0"/>
          <w:sz w:val="22"/>
        </w:rPr>
        <w:t xml:space="preserve"> </w:t>
      </w:r>
      <w:r w:rsidRPr="00D305F0">
        <w:rPr>
          <w:rFonts w:hint="eastAsia"/>
          <w:sz w:val="22"/>
        </w:rPr>
        <w:t>(</w:t>
      </w:r>
      <w:r w:rsidRPr="00D305F0">
        <w:rPr>
          <w:sz w:val="22"/>
        </w:rPr>
        <w:t>Number in order of preference below.</w:t>
      </w:r>
      <w:r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EA63E0" w:rsidRPr="00D305F0" w14:paraId="3900C8F3" w14:textId="77777777">
        <w:tc>
          <w:tcPr>
            <w:tcW w:w="2510" w:type="dxa"/>
            <w:vMerge w:val="restart"/>
          </w:tcPr>
          <w:p w14:paraId="3E18960F" w14:textId="77777777" w:rsidR="00EA63E0" w:rsidRPr="00D305F0" w:rsidRDefault="00EA63E0">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50418E4C" w14:textId="77777777" w:rsidR="00EA63E0" w:rsidRPr="00D305F0" w:rsidRDefault="00EA63E0">
            <w:pPr>
              <w:spacing w:line="280" w:lineRule="exact"/>
              <w:jc w:val="center"/>
              <w:rPr>
                <w:sz w:val="22"/>
              </w:rPr>
            </w:pPr>
            <w:r w:rsidRPr="00D305F0">
              <w:rPr>
                <w:sz w:val="22"/>
              </w:rPr>
              <w:t>1</w:t>
            </w:r>
          </w:p>
        </w:tc>
        <w:tc>
          <w:tcPr>
            <w:tcW w:w="709" w:type="dxa"/>
          </w:tcPr>
          <w:p w14:paraId="7DFCD312" w14:textId="77777777" w:rsidR="00EA63E0" w:rsidRPr="00D305F0" w:rsidRDefault="00EA63E0">
            <w:pPr>
              <w:spacing w:line="280" w:lineRule="exact"/>
              <w:jc w:val="center"/>
              <w:rPr>
                <w:sz w:val="22"/>
              </w:rPr>
            </w:pPr>
            <w:r w:rsidRPr="00D305F0">
              <w:rPr>
                <w:sz w:val="22"/>
              </w:rPr>
              <w:t>2</w:t>
            </w:r>
          </w:p>
        </w:tc>
        <w:tc>
          <w:tcPr>
            <w:tcW w:w="709" w:type="dxa"/>
          </w:tcPr>
          <w:p w14:paraId="673A5518" w14:textId="77777777" w:rsidR="00EA63E0" w:rsidRPr="00D305F0" w:rsidRDefault="00EA63E0">
            <w:pPr>
              <w:spacing w:line="280" w:lineRule="exact"/>
              <w:jc w:val="center"/>
              <w:rPr>
                <w:sz w:val="22"/>
              </w:rPr>
            </w:pPr>
            <w:r w:rsidRPr="00D305F0">
              <w:rPr>
                <w:sz w:val="22"/>
              </w:rPr>
              <w:t>3</w:t>
            </w:r>
          </w:p>
        </w:tc>
        <w:tc>
          <w:tcPr>
            <w:tcW w:w="709" w:type="dxa"/>
          </w:tcPr>
          <w:p w14:paraId="43DF67CA" w14:textId="77777777" w:rsidR="00EA63E0" w:rsidRPr="00D305F0" w:rsidRDefault="00EA63E0">
            <w:pPr>
              <w:spacing w:line="280" w:lineRule="exact"/>
              <w:jc w:val="center"/>
              <w:rPr>
                <w:sz w:val="22"/>
              </w:rPr>
            </w:pPr>
            <w:r w:rsidRPr="00D305F0">
              <w:rPr>
                <w:sz w:val="22"/>
              </w:rPr>
              <w:t>4</w:t>
            </w:r>
          </w:p>
        </w:tc>
        <w:tc>
          <w:tcPr>
            <w:tcW w:w="708" w:type="dxa"/>
          </w:tcPr>
          <w:p w14:paraId="6C9D83B3" w14:textId="77777777" w:rsidR="00EA63E0" w:rsidRPr="00D305F0" w:rsidRDefault="00EA63E0">
            <w:pPr>
              <w:spacing w:line="280" w:lineRule="exact"/>
              <w:jc w:val="center"/>
              <w:rPr>
                <w:sz w:val="22"/>
              </w:rPr>
            </w:pPr>
            <w:r w:rsidRPr="00D305F0">
              <w:rPr>
                <w:sz w:val="22"/>
              </w:rPr>
              <w:t>5</w:t>
            </w:r>
          </w:p>
        </w:tc>
        <w:tc>
          <w:tcPr>
            <w:tcW w:w="2650" w:type="dxa"/>
            <w:vMerge w:val="restart"/>
          </w:tcPr>
          <w:p w14:paraId="71D269A1" w14:textId="77777777" w:rsidR="00EA63E0" w:rsidRPr="00D305F0" w:rsidRDefault="00EA63E0">
            <w:pPr>
              <w:spacing w:line="280" w:lineRule="exact"/>
              <w:rPr>
                <w:sz w:val="22"/>
              </w:rPr>
            </w:pPr>
            <w:r w:rsidRPr="00D305F0">
              <w:rPr>
                <w:rFonts w:hint="eastAsia"/>
                <w:sz w:val="22"/>
              </w:rPr>
              <w:t>Other</w:t>
            </w:r>
            <w:r w:rsidRPr="00D305F0">
              <w:rPr>
                <w:sz w:val="22"/>
              </w:rPr>
              <w:t>:</w:t>
            </w:r>
          </w:p>
          <w:p w14:paraId="302B2C37" w14:textId="77777777" w:rsidR="00EA63E0" w:rsidRDefault="00EA63E0">
            <w:pPr>
              <w:spacing w:line="280" w:lineRule="exact"/>
              <w:rPr>
                <w:sz w:val="22"/>
              </w:rPr>
            </w:pPr>
          </w:p>
          <w:p w14:paraId="034C1506" w14:textId="77777777" w:rsidR="00E70F43" w:rsidRPr="00E70F43" w:rsidRDefault="00E70F43" w:rsidP="00751C32">
            <w:pPr>
              <w:rPr>
                <w:sz w:val="22"/>
              </w:rPr>
            </w:pPr>
          </w:p>
          <w:p w14:paraId="18CF2EE5" w14:textId="77777777" w:rsidR="00E70F43" w:rsidRPr="00E70F43" w:rsidRDefault="00E70F43" w:rsidP="00751C32">
            <w:pPr>
              <w:rPr>
                <w:sz w:val="22"/>
              </w:rPr>
            </w:pPr>
          </w:p>
          <w:p w14:paraId="5F46C502" w14:textId="77777777" w:rsidR="00E70F43" w:rsidRPr="00E70F43" w:rsidRDefault="00E70F43" w:rsidP="00751C32">
            <w:pPr>
              <w:rPr>
                <w:sz w:val="22"/>
              </w:rPr>
            </w:pPr>
          </w:p>
        </w:tc>
      </w:tr>
      <w:tr w:rsidR="00EA63E0" w14:paraId="1F60129F" w14:textId="77777777">
        <w:tc>
          <w:tcPr>
            <w:tcW w:w="2510" w:type="dxa"/>
            <w:vMerge/>
          </w:tcPr>
          <w:p w14:paraId="6E29E957" w14:textId="77777777" w:rsidR="00EA63E0" w:rsidRDefault="00EA63E0">
            <w:pPr>
              <w:spacing w:line="280" w:lineRule="exact"/>
              <w:jc w:val="center"/>
              <w:rPr>
                <w:color w:val="000000"/>
                <w:sz w:val="22"/>
              </w:rPr>
            </w:pPr>
          </w:p>
        </w:tc>
        <w:tc>
          <w:tcPr>
            <w:tcW w:w="712" w:type="dxa"/>
          </w:tcPr>
          <w:p w14:paraId="58E9B15B" w14:textId="77777777" w:rsidR="00EA63E0" w:rsidRDefault="00EA63E0">
            <w:pPr>
              <w:spacing w:line="280" w:lineRule="exact"/>
              <w:jc w:val="center"/>
              <w:rPr>
                <w:color w:val="000000"/>
                <w:sz w:val="22"/>
              </w:rPr>
            </w:pPr>
          </w:p>
        </w:tc>
        <w:tc>
          <w:tcPr>
            <w:tcW w:w="709" w:type="dxa"/>
          </w:tcPr>
          <w:p w14:paraId="1845C88D" w14:textId="77777777" w:rsidR="00EA63E0" w:rsidRDefault="00EA63E0">
            <w:pPr>
              <w:spacing w:line="280" w:lineRule="exact"/>
              <w:jc w:val="center"/>
              <w:rPr>
                <w:color w:val="000000"/>
                <w:sz w:val="22"/>
              </w:rPr>
            </w:pPr>
          </w:p>
        </w:tc>
        <w:tc>
          <w:tcPr>
            <w:tcW w:w="709" w:type="dxa"/>
          </w:tcPr>
          <w:p w14:paraId="482B908E" w14:textId="77777777" w:rsidR="00EA63E0" w:rsidRDefault="00EA63E0">
            <w:pPr>
              <w:spacing w:line="280" w:lineRule="exact"/>
              <w:jc w:val="center"/>
              <w:rPr>
                <w:color w:val="000000"/>
                <w:sz w:val="22"/>
              </w:rPr>
            </w:pPr>
          </w:p>
        </w:tc>
        <w:tc>
          <w:tcPr>
            <w:tcW w:w="709" w:type="dxa"/>
          </w:tcPr>
          <w:p w14:paraId="4A556E6D" w14:textId="77777777" w:rsidR="00EA63E0" w:rsidRDefault="00EA63E0">
            <w:pPr>
              <w:spacing w:line="280" w:lineRule="exact"/>
              <w:jc w:val="center"/>
              <w:rPr>
                <w:color w:val="000000"/>
                <w:sz w:val="22"/>
              </w:rPr>
            </w:pPr>
          </w:p>
        </w:tc>
        <w:tc>
          <w:tcPr>
            <w:tcW w:w="708" w:type="dxa"/>
          </w:tcPr>
          <w:p w14:paraId="4A7A3971" w14:textId="77777777" w:rsidR="00EA63E0" w:rsidRDefault="00EA63E0">
            <w:pPr>
              <w:spacing w:line="280" w:lineRule="exact"/>
              <w:jc w:val="center"/>
              <w:rPr>
                <w:color w:val="000000"/>
                <w:sz w:val="22"/>
              </w:rPr>
            </w:pPr>
          </w:p>
        </w:tc>
        <w:tc>
          <w:tcPr>
            <w:tcW w:w="2650" w:type="dxa"/>
            <w:vMerge/>
          </w:tcPr>
          <w:p w14:paraId="4DFA88D4" w14:textId="77777777" w:rsidR="00EA63E0" w:rsidRDefault="00EA63E0">
            <w:pPr>
              <w:spacing w:line="280" w:lineRule="exact"/>
              <w:rPr>
                <w:color w:val="000000"/>
                <w:sz w:val="22"/>
              </w:rPr>
            </w:pPr>
          </w:p>
        </w:tc>
      </w:tr>
    </w:tbl>
    <w:p w14:paraId="43B71CED" w14:textId="77777777" w:rsidR="00EA63E0" w:rsidRPr="00600DC1" w:rsidRDefault="00EA63E0" w:rsidP="00EA63E0">
      <w:pPr>
        <w:widowControl/>
        <w:autoSpaceDE w:val="0"/>
        <w:autoSpaceDN w:val="0"/>
        <w:adjustRightInd w:val="0"/>
        <w:spacing w:line="240" w:lineRule="exact"/>
        <w:ind w:left="340"/>
        <w:jc w:val="left"/>
        <w:rPr>
          <w:rFonts w:eastAsia="Osaka" w:cs="Osaka"/>
          <w:color w:val="FF0000"/>
          <w:kern w:val="0"/>
          <w:sz w:val="22"/>
          <w:szCs w:val="24"/>
        </w:rPr>
      </w:pPr>
      <w:r w:rsidRPr="00600DC1">
        <w:rPr>
          <w:rFonts w:cs="Mshtakan"/>
          <w:color w:val="000000"/>
          <w:kern w:val="0"/>
          <w:sz w:val="22"/>
          <w:szCs w:val="32"/>
        </w:rPr>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62DD8EA8" w14:textId="77777777" w:rsidR="00152A65" w:rsidRPr="001867DE" w:rsidRDefault="00152A65" w:rsidP="00152A65">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13" w:history="1">
        <w:r w:rsidR="00CE2CFA" w:rsidRPr="005A55B9">
          <w:rPr>
            <w:rStyle w:val="ab"/>
            <w:rFonts w:ascii="Times New Roman" w:hAnsi="Times New Roman"/>
            <w:kern w:val="0"/>
            <w:szCs w:val="32"/>
          </w:rPr>
          <w:t>https://user.spring8.or.jp/?p=15836&amp;lang=en</w:t>
        </w:r>
      </w:hyperlink>
      <w:r>
        <w:rPr>
          <w:rFonts w:ascii="Times New Roman" w:hAnsi="Times New Roman"/>
          <w:color w:val="000000"/>
          <w:kern w:val="0"/>
          <w:sz w:val="22"/>
          <w:szCs w:val="32"/>
        </w:rPr>
        <w:t>)</w:t>
      </w:r>
    </w:p>
    <w:p w14:paraId="68B6A5B6" w14:textId="77777777" w:rsidR="00EA63E0" w:rsidRDefault="00EA63E0">
      <w:pPr>
        <w:autoSpaceDE w:val="0"/>
        <w:autoSpaceDN w:val="0"/>
        <w:adjustRightInd w:val="0"/>
        <w:spacing w:line="240" w:lineRule="exact"/>
        <w:jc w:val="left"/>
        <w:rPr>
          <w:rFonts w:eastAsia="Osaka" w:cs="Osaka"/>
          <w:color w:val="FF0000"/>
          <w:kern w:val="0"/>
          <w:sz w:val="22"/>
          <w:szCs w:val="24"/>
        </w:rPr>
      </w:pPr>
    </w:p>
    <w:p w14:paraId="4200196C" w14:textId="77777777" w:rsidR="00152A65" w:rsidRDefault="00152A65">
      <w:pPr>
        <w:autoSpaceDE w:val="0"/>
        <w:autoSpaceDN w:val="0"/>
        <w:adjustRightInd w:val="0"/>
        <w:spacing w:line="240" w:lineRule="exact"/>
        <w:jc w:val="left"/>
        <w:rPr>
          <w:rFonts w:eastAsia="Osaka" w:cs="Osaka"/>
          <w:color w:val="FF0000"/>
          <w:kern w:val="0"/>
          <w:sz w:val="22"/>
          <w:szCs w:val="24"/>
        </w:rPr>
      </w:pPr>
    </w:p>
    <w:p w14:paraId="18DC2A11" w14:textId="77777777" w:rsidR="00EA63E0" w:rsidRDefault="00EA63E0">
      <w:pPr>
        <w:autoSpaceDE w:val="0"/>
        <w:autoSpaceDN w:val="0"/>
        <w:adjustRightInd w:val="0"/>
        <w:spacing w:line="240" w:lineRule="exact"/>
        <w:jc w:val="left"/>
        <w:rPr>
          <w:rFonts w:eastAsia="Osaka" w:cs="Osaka"/>
          <w:color w:val="FF0000"/>
          <w:kern w:val="0"/>
          <w:sz w:val="22"/>
          <w:szCs w:val="24"/>
        </w:rPr>
      </w:pPr>
    </w:p>
    <w:p w14:paraId="51467BE2" w14:textId="77777777" w:rsidR="00EA63E0" w:rsidRDefault="00EA63E0">
      <w:pPr>
        <w:autoSpaceDE w:val="0"/>
        <w:autoSpaceDN w:val="0"/>
        <w:adjustRightInd w:val="0"/>
        <w:spacing w:line="240" w:lineRule="exact"/>
        <w:jc w:val="left"/>
        <w:rPr>
          <w:color w:val="000000"/>
          <w:kern w:val="0"/>
          <w:sz w:val="22"/>
        </w:rPr>
      </w:pPr>
      <w:r>
        <w:rPr>
          <w:b/>
          <w:kern w:val="0"/>
          <w:sz w:val="22"/>
        </w:rPr>
        <w:t xml:space="preserve"> [PAGE 2: Project Team Members]</w:t>
      </w:r>
    </w:p>
    <w:p w14:paraId="180B5F4D" w14:textId="77777777" w:rsidR="00D86EE9" w:rsidRDefault="00D86EE9" w:rsidP="00EA63E0">
      <w:pPr>
        <w:autoSpaceDE w:val="0"/>
        <w:autoSpaceDN w:val="0"/>
        <w:adjustRightInd w:val="0"/>
        <w:spacing w:line="240" w:lineRule="exact"/>
        <w:jc w:val="left"/>
        <w:rPr>
          <w:color w:val="000000"/>
          <w:kern w:val="0"/>
          <w:sz w:val="22"/>
        </w:rPr>
      </w:pPr>
    </w:p>
    <w:p w14:paraId="0753CA6B" w14:textId="77777777" w:rsidR="00EA63E0" w:rsidRPr="008E599F" w:rsidRDefault="00D86EE9" w:rsidP="00EA63E0">
      <w:pPr>
        <w:autoSpaceDE w:val="0"/>
        <w:autoSpaceDN w:val="0"/>
        <w:adjustRightInd w:val="0"/>
        <w:spacing w:line="240" w:lineRule="exact"/>
        <w:jc w:val="left"/>
        <w:rPr>
          <w:kern w:val="0"/>
          <w:sz w:val="22"/>
        </w:rPr>
      </w:pPr>
      <w:r>
        <w:rPr>
          <w:color w:val="000000"/>
          <w:kern w:val="0"/>
          <w:sz w:val="22"/>
        </w:rPr>
        <w:t>8</w:t>
      </w:r>
      <w:r w:rsidR="00EA63E0">
        <w:rPr>
          <w:color w:val="000000"/>
          <w:kern w:val="0"/>
          <w:sz w:val="22"/>
        </w:rPr>
        <w:t>. Project Team Mem</w:t>
      </w:r>
      <w:r w:rsidR="00EA63E0" w:rsidRPr="008E599F">
        <w:rPr>
          <w:kern w:val="0"/>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rsidRPr="008E599F" w14:paraId="0B0D91A1" w14:textId="77777777" w:rsidTr="00CB76E3">
        <w:trPr>
          <w:trHeight w:val="1684"/>
        </w:trPr>
        <w:tc>
          <w:tcPr>
            <w:tcW w:w="9360" w:type="dxa"/>
          </w:tcPr>
          <w:p w14:paraId="34891C40" w14:textId="77777777" w:rsidR="00EA63E0" w:rsidRPr="00EA63E0" w:rsidRDefault="00EA63E0">
            <w:pPr>
              <w:pStyle w:val="a3"/>
              <w:spacing w:line="240" w:lineRule="exact"/>
              <w:rPr>
                <w:color w:val="auto"/>
                <w:lang w:val="en-US" w:eastAsia="ja-JP"/>
              </w:rPr>
            </w:pPr>
          </w:p>
        </w:tc>
      </w:tr>
    </w:tbl>
    <w:p w14:paraId="229880D1" w14:textId="77777777" w:rsidR="00EA63E0" w:rsidRDefault="00EA63E0" w:rsidP="00EA63E0">
      <w:pPr>
        <w:pStyle w:val="a5"/>
        <w:tabs>
          <w:tab w:val="clear" w:pos="4252"/>
          <w:tab w:val="clear" w:pos="8504"/>
        </w:tabs>
        <w:snapToGrid/>
        <w:spacing w:line="240" w:lineRule="exact"/>
        <w:ind w:leftChars="150" w:left="360" w:rightChars="100" w:right="240"/>
        <w:rPr>
          <w:sz w:val="22"/>
        </w:rPr>
      </w:pPr>
      <w:r>
        <w:rPr>
          <w:rFonts w:eastAsia="HiraKakuPro-W3"/>
          <w:sz w:val="22"/>
          <w:szCs w:val="24"/>
        </w:rPr>
        <w:t xml:space="preserve">Note: </w:t>
      </w:r>
      <w:r w:rsidRPr="008E599F">
        <w:rPr>
          <w:rFonts w:eastAsia="HiraKakuPro-W3"/>
          <w:sz w:val="22"/>
          <w:szCs w:val="24"/>
        </w:rPr>
        <w:t>Project team members</w:t>
      </w:r>
      <w:r>
        <w:rPr>
          <w:rFonts w:eastAsia="HiraKakuPro-W3"/>
          <w:sz w:val="22"/>
          <w:szCs w:val="24"/>
        </w:rPr>
        <w:t>,</w:t>
      </w:r>
      <w:r w:rsidRPr="008E599F">
        <w:rPr>
          <w:rFonts w:eastAsia="HiraKakuPro-W3"/>
          <w:sz w:val="22"/>
          <w:szCs w:val="24"/>
        </w:rPr>
        <w:t xml:space="preserve"> as well as </w:t>
      </w:r>
      <w:r>
        <w:rPr>
          <w:rFonts w:eastAsia="HiraKakuPro-W3"/>
          <w:sz w:val="22"/>
          <w:szCs w:val="24"/>
        </w:rPr>
        <w:t>you,</w:t>
      </w:r>
      <w:r w:rsidRPr="008E599F">
        <w:rPr>
          <w:rFonts w:eastAsia="HiraKakuPro-W3"/>
          <w:sz w:val="22"/>
          <w:szCs w:val="24"/>
        </w:rPr>
        <w:t xml:space="preserve"> </w:t>
      </w:r>
      <w:r>
        <w:rPr>
          <w:rFonts w:eastAsia="HiraKakuPro-W3"/>
          <w:sz w:val="22"/>
          <w:szCs w:val="24"/>
        </w:rPr>
        <w:t>must receive own accounts before being able to join a proposal</w:t>
      </w:r>
      <w:r w:rsidRPr="008E599F">
        <w:rPr>
          <w:rFonts w:eastAsia="HiraKakuPro-W3"/>
          <w:sz w:val="22"/>
          <w:szCs w:val="24"/>
        </w:rPr>
        <w:t xml:space="preserve">. </w:t>
      </w:r>
      <w:r>
        <w:rPr>
          <w:rFonts w:eastAsia="HiraKakuPro-W3"/>
          <w:sz w:val="22"/>
          <w:szCs w:val="24"/>
        </w:rPr>
        <w:t>When you submit the Project Team Member list on the proposal application e-form, just fill in each of user card number of the members and let the auto-fill function of the e-form fill out names and affiliations of the members.  In case you don’t know a user card number of your team member, you may want to search it by the name and affiliation using “User Search” button of the e-form page.  But you must not able to find the member i</w:t>
      </w:r>
      <w:r w:rsidRPr="008E599F">
        <w:rPr>
          <w:rFonts w:eastAsia="HiraKakuPro-W3"/>
          <w:sz w:val="22"/>
          <w:szCs w:val="24"/>
        </w:rPr>
        <w:t xml:space="preserve">f </w:t>
      </w:r>
      <w:r>
        <w:rPr>
          <w:rFonts w:eastAsia="HiraKakuPro-W3"/>
          <w:sz w:val="22"/>
          <w:szCs w:val="24"/>
        </w:rPr>
        <w:t>he/she</w:t>
      </w:r>
      <w:r w:rsidRPr="008E599F">
        <w:rPr>
          <w:rFonts w:eastAsia="HiraKakuPro-W3"/>
          <w:sz w:val="22"/>
          <w:szCs w:val="24"/>
        </w:rPr>
        <w:t xml:space="preserve"> ha</w:t>
      </w:r>
      <w:r>
        <w:rPr>
          <w:rFonts w:eastAsia="HiraKakuPro-W3"/>
          <w:sz w:val="22"/>
          <w:szCs w:val="24"/>
        </w:rPr>
        <w:t>s</w:t>
      </w:r>
      <w:r w:rsidRPr="008E599F">
        <w:rPr>
          <w:rFonts w:eastAsia="HiraKakuPro-W3"/>
          <w:sz w:val="22"/>
          <w:szCs w:val="24"/>
        </w:rPr>
        <w:t xml:space="preserve"> chosen "Do not allow"</w:t>
      </w:r>
      <w:r>
        <w:rPr>
          <w:rFonts w:eastAsia="HiraKakuPro-W3"/>
          <w:sz w:val="22"/>
          <w:szCs w:val="24"/>
        </w:rPr>
        <w:t xml:space="preserve"> to search</w:t>
      </w:r>
      <w:r w:rsidRPr="008E599F">
        <w:rPr>
          <w:rFonts w:eastAsia="HiraKakuPro-W3"/>
          <w:sz w:val="22"/>
          <w:szCs w:val="24"/>
        </w:rPr>
        <w:t xml:space="preserve"> </w:t>
      </w:r>
      <w:r>
        <w:rPr>
          <w:rFonts w:eastAsia="HiraKakuPro-W3"/>
          <w:sz w:val="22"/>
          <w:szCs w:val="24"/>
        </w:rPr>
        <w:t>the user information in</w:t>
      </w:r>
      <w:r w:rsidRPr="008E599F">
        <w:rPr>
          <w:rFonts w:eastAsia="HiraKakuPro-W3"/>
          <w:sz w:val="22"/>
          <w:szCs w:val="24"/>
        </w:rPr>
        <w:t xml:space="preserve"> </w:t>
      </w:r>
      <w:r>
        <w:rPr>
          <w:rFonts w:eastAsia="HiraKakuPro-W3"/>
          <w:sz w:val="22"/>
          <w:szCs w:val="24"/>
        </w:rPr>
        <w:t>his/her</w:t>
      </w:r>
      <w:r w:rsidRPr="008E599F">
        <w:rPr>
          <w:rFonts w:eastAsia="HiraKakuPro-W3"/>
          <w:sz w:val="22"/>
          <w:szCs w:val="24"/>
        </w:rPr>
        <w:t xml:space="preserve"> account settings </w:t>
      </w:r>
      <w:r>
        <w:rPr>
          <w:rFonts w:eastAsia="HiraKakuPro-W3"/>
          <w:sz w:val="22"/>
          <w:szCs w:val="24"/>
        </w:rPr>
        <w:t>at</w:t>
      </w:r>
      <w:r w:rsidRPr="008E599F">
        <w:rPr>
          <w:rFonts w:eastAsia="HiraKakuPro-W3"/>
          <w:sz w:val="22"/>
          <w:szCs w:val="24"/>
        </w:rPr>
        <w:t xml:space="preserve"> the </w:t>
      </w:r>
      <w:r>
        <w:rPr>
          <w:rFonts w:eastAsia="HiraKakuPro-W3"/>
          <w:sz w:val="22"/>
          <w:szCs w:val="24"/>
        </w:rPr>
        <w:t>u</w:t>
      </w:r>
      <w:r w:rsidRPr="008E599F">
        <w:rPr>
          <w:rFonts w:eastAsia="HiraKakuPro-W3"/>
          <w:sz w:val="22"/>
          <w:szCs w:val="24"/>
        </w:rPr>
        <w:t xml:space="preserve">ser </w:t>
      </w:r>
      <w:r>
        <w:rPr>
          <w:rFonts w:eastAsia="HiraKakuPro-W3"/>
          <w:sz w:val="22"/>
          <w:szCs w:val="24"/>
        </w:rPr>
        <w:t>r</w:t>
      </w:r>
      <w:r w:rsidRPr="008E599F">
        <w:rPr>
          <w:rFonts w:eastAsia="HiraKakuPro-W3"/>
          <w:sz w:val="22"/>
          <w:szCs w:val="24"/>
        </w:rPr>
        <w:t>egistration</w:t>
      </w:r>
      <w:r>
        <w:rPr>
          <w:rFonts w:eastAsia="HiraKakuPro-W3"/>
          <w:sz w:val="22"/>
          <w:szCs w:val="24"/>
        </w:rPr>
        <w:t>. T</w:t>
      </w:r>
      <w:r w:rsidRPr="008E599F">
        <w:rPr>
          <w:rFonts w:eastAsia="HiraKakuPro-W3"/>
          <w:sz w:val="22"/>
          <w:szCs w:val="24"/>
        </w:rPr>
        <w:t>herefore, all users are strongly encouraged to choose "Allow." If ne</w:t>
      </w:r>
      <w:r>
        <w:rPr>
          <w:rFonts w:eastAsia="HiraKakuPro-W3"/>
          <w:sz w:val="22"/>
          <w:szCs w:val="24"/>
        </w:rPr>
        <w:t>eded</w:t>
      </w:r>
      <w:r w:rsidRPr="008E599F">
        <w:rPr>
          <w:rFonts w:eastAsia="HiraKakuPro-W3"/>
          <w:sz w:val="22"/>
          <w:szCs w:val="24"/>
        </w:rPr>
        <w:t xml:space="preserve">, please ask your team members to change their account settings </w:t>
      </w:r>
      <w:r w:rsidRPr="00A654F0">
        <w:rPr>
          <w:rFonts w:eastAsia="HiraKakuPro-W3"/>
          <w:color w:val="000000"/>
          <w:sz w:val="22"/>
          <w:szCs w:val="24"/>
        </w:rPr>
        <w:t>(</w:t>
      </w:r>
      <w:r>
        <w:rPr>
          <w:rFonts w:eastAsia="HiraKakuPro-W3"/>
          <w:color w:val="000000"/>
          <w:sz w:val="22"/>
          <w:szCs w:val="24"/>
        </w:rPr>
        <w:t xml:space="preserve">Log in to My Page &gt; “Edit My Details” link in the top </w:t>
      </w:r>
      <w:proofErr w:type="gramStart"/>
      <w:r>
        <w:rPr>
          <w:rFonts w:eastAsia="HiraKakuPro-W3"/>
          <w:color w:val="000000"/>
          <w:sz w:val="22"/>
          <w:szCs w:val="24"/>
        </w:rPr>
        <w:t>right hand</w:t>
      </w:r>
      <w:proofErr w:type="gramEnd"/>
      <w:r>
        <w:rPr>
          <w:rFonts w:eastAsia="HiraKakuPro-W3"/>
          <w:color w:val="000000"/>
          <w:sz w:val="22"/>
          <w:szCs w:val="24"/>
        </w:rPr>
        <w:t xml:space="preserve"> corner</w:t>
      </w:r>
      <w:r w:rsidRPr="00A654F0">
        <w:rPr>
          <w:rFonts w:eastAsia="HiraKakuPro-W3"/>
          <w:color w:val="000000"/>
          <w:sz w:val="22"/>
          <w:szCs w:val="24"/>
        </w:rPr>
        <w:t xml:space="preserve">). The </w:t>
      </w:r>
      <w:r>
        <w:rPr>
          <w:rFonts w:eastAsia="HiraKakuPro-W3"/>
          <w:color w:val="000000"/>
          <w:sz w:val="22"/>
          <w:szCs w:val="24"/>
        </w:rPr>
        <w:t>Project Team Members list</w:t>
      </w:r>
      <w:r w:rsidRPr="00A654F0">
        <w:rPr>
          <w:rFonts w:eastAsia="HiraKakuPro-W3"/>
          <w:color w:val="000000"/>
          <w:sz w:val="22"/>
          <w:szCs w:val="24"/>
        </w:rPr>
        <w:t xml:space="preserve"> can be changed even after </w:t>
      </w:r>
      <w:r>
        <w:rPr>
          <w:rFonts w:eastAsia="HiraKakuPro-W3"/>
          <w:color w:val="000000"/>
          <w:sz w:val="22"/>
          <w:szCs w:val="24"/>
        </w:rPr>
        <w:t xml:space="preserve">your </w:t>
      </w:r>
      <w:r w:rsidRPr="00A654F0">
        <w:rPr>
          <w:rFonts w:eastAsia="HiraKakuPro-W3"/>
          <w:color w:val="000000"/>
          <w:sz w:val="22"/>
          <w:szCs w:val="24"/>
        </w:rPr>
        <w:t xml:space="preserve">proposal </w:t>
      </w:r>
      <w:r>
        <w:rPr>
          <w:rFonts w:eastAsia="HiraKakuPro-W3"/>
          <w:color w:val="000000"/>
          <w:sz w:val="22"/>
          <w:szCs w:val="24"/>
        </w:rPr>
        <w:t xml:space="preserve">has been </w:t>
      </w:r>
      <w:r w:rsidRPr="00A654F0">
        <w:rPr>
          <w:rFonts w:eastAsia="HiraKakuPro-W3"/>
          <w:color w:val="000000"/>
          <w:sz w:val="22"/>
          <w:szCs w:val="24"/>
        </w:rPr>
        <w:t>approved for beamtime.</w:t>
      </w:r>
    </w:p>
    <w:p w14:paraId="4F9295A9" w14:textId="77777777" w:rsidR="00EA63E0" w:rsidRDefault="00EA63E0">
      <w:pPr>
        <w:pStyle w:val="a5"/>
        <w:tabs>
          <w:tab w:val="clear" w:pos="4252"/>
          <w:tab w:val="clear" w:pos="8504"/>
        </w:tabs>
        <w:snapToGrid/>
        <w:spacing w:line="240" w:lineRule="exact"/>
        <w:rPr>
          <w:sz w:val="22"/>
        </w:rPr>
      </w:pPr>
    </w:p>
    <w:p w14:paraId="45845607" w14:textId="77777777" w:rsidR="00EA63E0" w:rsidRPr="00235A43" w:rsidRDefault="00EA63E0">
      <w:pPr>
        <w:pStyle w:val="a5"/>
        <w:tabs>
          <w:tab w:val="clear" w:pos="4252"/>
          <w:tab w:val="clear" w:pos="8504"/>
        </w:tabs>
        <w:snapToGrid/>
        <w:spacing w:line="240" w:lineRule="exact"/>
        <w:rPr>
          <w:sz w:val="22"/>
        </w:rPr>
      </w:pPr>
    </w:p>
    <w:p w14:paraId="00E51806" w14:textId="77777777" w:rsidR="00EA63E0" w:rsidRPr="00235A43" w:rsidRDefault="00EA63E0">
      <w:pPr>
        <w:pStyle w:val="a5"/>
        <w:tabs>
          <w:tab w:val="clear" w:pos="4252"/>
          <w:tab w:val="clear" w:pos="8504"/>
        </w:tabs>
        <w:snapToGrid/>
        <w:spacing w:line="240" w:lineRule="exact"/>
        <w:rPr>
          <w:sz w:val="22"/>
        </w:rPr>
      </w:pPr>
      <w:r w:rsidRPr="00235A43">
        <w:rPr>
          <w:b/>
          <w:kern w:val="0"/>
          <w:sz w:val="22"/>
        </w:rPr>
        <w:t>[PAGE 3: Known Safety Hazards &amp; Measures to Be Taken]</w:t>
      </w:r>
    </w:p>
    <w:p w14:paraId="6FD74A9C" w14:textId="77777777" w:rsidR="00D86EE9" w:rsidRDefault="00D86EE9">
      <w:pPr>
        <w:autoSpaceDE w:val="0"/>
        <w:autoSpaceDN w:val="0"/>
        <w:adjustRightInd w:val="0"/>
        <w:spacing w:line="240" w:lineRule="exact"/>
        <w:jc w:val="left"/>
        <w:rPr>
          <w:sz w:val="22"/>
        </w:rPr>
      </w:pPr>
    </w:p>
    <w:p w14:paraId="315637DD" w14:textId="77777777" w:rsidR="00EA63E0" w:rsidRPr="00235A43" w:rsidRDefault="00D86EE9">
      <w:pPr>
        <w:autoSpaceDE w:val="0"/>
        <w:autoSpaceDN w:val="0"/>
        <w:adjustRightInd w:val="0"/>
        <w:spacing w:line="240" w:lineRule="exact"/>
        <w:jc w:val="left"/>
        <w:rPr>
          <w:sz w:val="22"/>
        </w:rPr>
      </w:pPr>
      <w:r>
        <w:rPr>
          <w:sz w:val="22"/>
        </w:rPr>
        <w:t>9</w:t>
      </w:r>
      <w:r w:rsidR="00EA63E0" w:rsidRPr="00235A43">
        <w:rPr>
          <w:rFonts w:hint="eastAsia"/>
          <w:sz w:val="22"/>
        </w:rPr>
        <w:t xml:space="preserve">. </w:t>
      </w:r>
      <w:r w:rsidR="00EA63E0" w:rsidRPr="00235A43">
        <w:rPr>
          <w:sz w:val="22"/>
        </w:rPr>
        <w:t>Known Safety Hazards &amp; Measures to Be Taken</w:t>
      </w:r>
    </w:p>
    <w:p w14:paraId="53A9DB99" w14:textId="77777777" w:rsidR="00EA63E0" w:rsidRPr="00235A43" w:rsidRDefault="00D86EE9" w:rsidP="00EA63E0">
      <w:pPr>
        <w:spacing w:line="280" w:lineRule="exact"/>
        <w:ind w:left="220"/>
        <w:rPr>
          <w:kern w:val="0"/>
          <w:sz w:val="22"/>
        </w:rPr>
      </w:pPr>
      <w:r>
        <w:rPr>
          <w:kern w:val="0"/>
          <w:sz w:val="22"/>
        </w:rPr>
        <w:t>9</w:t>
      </w:r>
      <w:r w:rsidR="00EA63E0" w:rsidRPr="00235A43">
        <w:rPr>
          <w:kern w:val="0"/>
          <w:sz w:val="22"/>
        </w:rPr>
        <w:t>-1</w:t>
      </w:r>
      <w:r w:rsidR="00EA63E0">
        <w:rPr>
          <w:rFonts w:hint="eastAsia"/>
          <w:kern w:val="0"/>
          <w:sz w:val="20"/>
        </w:rPr>
        <w:t xml:space="preserve"> </w:t>
      </w:r>
      <w:r w:rsidR="00EA63E0" w:rsidRPr="00235A43">
        <w:rPr>
          <w:sz w:val="22"/>
        </w:rPr>
        <w:t>Does your proposed research involve any of the following?</w:t>
      </w:r>
      <w:r w:rsidR="00EA63E0" w:rsidRPr="00840EFF">
        <w:rPr>
          <w:rFonts w:hint="eastAsia"/>
          <w:sz w:val="22"/>
        </w:rPr>
        <w:t xml:space="preserve"> </w:t>
      </w:r>
      <w:r w:rsidR="00EA63E0">
        <w:rPr>
          <w:rFonts w:hint="eastAsia"/>
          <w:sz w:val="22"/>
        </w:rPr>
        <w:t>1</w:t>
      </w:r>
      <w:r w:rsidR="00EA63E0">
        <w:rPr>
          <w:rFonts w:hint="eastAsia"/>
          <w:sz w:val="22"/>
        </w:rPr>
        <w:t>〜</w:t>
      </w:r>
      <w:r w:rsidR="00EA63E0">
        <w:rPr>
          <w:rFonts w:hint="eastAsia"/>
          <w:sz w:val="22"/>
        </w:rPr>
        <w:t>5</w:t>
      </w:r>
      <w:r w:rsidR="00EA63E0" w:rsidRPr="00235A43">
        <w:rPr>
          <w:rFonts w:hint="eastAsia"/>
          <w:sz w:val="22"/>
        </w:rPr>
        <w:t xml:space="preserve">　</w:t>
      </w:r>
      <w:r w:rsidR="00EA63E0">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EA63E0" w:rsidRPr="00521BE3" w14:paraId="16359B8F" w14:textId="77777777">
        <w:trPr>
          <w:trHeight w:val="352"/>
        </w:trPr>
        <w:tc>
          <w:tcPr>
            <w:tcW w:w="1260" w:type="dxa"/>
            <w:vMerge w:val="restart"/>
            <w:vAlign w:val="center"/>
          </w:tcPr>
          <w:p w14:paraId="365A4CE8" w14:textId="77777777" w:rsidR="00EA63E0" w:rsidRPr="00235A43" w:rsidRDefault="00EA63E0" w:rsidP="00EA63E0">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41452F55" w14:textId="77777777" w:rsidR="00EA63E0" w:rsidRPr="00521BE3" w:rsidRDefault="00EA63E0" w:rsidP="00EA63E0">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5877DB">
              <w:rPr>
                <w:rFonts w:eastAsia="ヒラギノ丸ゴ Pro W4" w:cs="ヒラギノ丸ゴ Pro W4"/>
                <w:kern w:val="0"/>
                <w:sz w:val="22"/>
                <w:szCs w:val="22"/>
              </w:rPr>
              <w:t xml:space="preserve"> from the outside of SPring-8/SACLA</w:t>
            </w:r>
          </w:p>
        </w:tc>
      </w:tr>
      <w:tr w:rsidR="00EA63E0" w:rsidRPr="00521BE3" w14:paraId="452215DF" w14:textId="77777777">
        <w:trPr>
          <w:trHeight w:val="416"/>
        </w:trPr>
        <w:tc>
          <w:tcPr>
            <w:tcW w:w="1260" w:type="dxa"/>
            <w:vMerge/>
            <w:vAlign w:val="center"/>
          </w:tcPr>
          <w:p w14:paraId="219D81F6" w14:textId="77777777" w:rsidR="00EA63E0" w:rsidRPr="00235A43" w:rsidRDefault="00EA63E0" w:rsidP="00EA63E0">
            <w:pPr>
              <w:autoSpaceDE w:val="0"/>
              <w:autoSpaceDN w:val="0"/>
              <w:adjustRightInd w:val="0"/>
              <w:spacing w:line="360" w:lineRule="auto"/>
              <w:rPr>
                <w:kern w:val="0"/>
                <w:sz w:val="22"/>
              </w:rPr>
            </w:pPr>
          </w:p>
        </w:tc>
        <w:tc>
          <w:tcPr>
            <w:tcW w:w="7803" w:type="dxa"/>
            <w:vAlign w:val="center"/>
          </w:tcPr>
          <w:p w14:paraId="328F7902"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EA63E0" w:rsidRPr="00521BE3" w14:paraId="5F3C3E05" w14:textId="77777777">
        <w:trPr>
          <w:trHeight w:val="408"/>
        </w:trPr>
        <w:tc>
          <w:tcPr>
            <w:tcW w:w="1260" w:type="dxa"/>
            <w:vMerge/>
            <w:vAlign w:val="center"/>
          </w:tcPr>
          <w:p w14:paraId="47ADE52D" w14:textId="77777777" w:rsidR="00EA63E0" w:rsidRPr="00235A43" w:rsidRDefault="00EA63E0" w:rsidP="00EA63E0">
            <w:pPr>
              <w:autoSpaceDE w:val="0"/>
              <w:autoSpaceDN w:val="0"/>
              <w:adjustRightInd w:val="0"/>
              <w:spacing w:line="360" w:lineRule="auto"/>
              <w:rPr>
                <w:kern w:val="0"/>
                <w:sz w:val="22"/>
              </w:rPr>
            </w:pPr>
          </w:p>
        </w:tc>
        <w:tc>
          <w:tcPr>
            <w:tcW w:w="7803" w:type="dxa"/>
            <w:vAlign w:val="center"/>
          </w:tcPr>
          <w:p w14:paraId="753DCF07"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EA63E0" w:rsidRPr="00521BE3" w14:paraId="76B97DAA" w14:textId="77777777">
        <w:trPr>
          <w:trHeight w:val="414"/>
        </w:trPr>
        <w:tc>
          <w:tcPr>
            <w:tcW w:w="1260" w:type="dxa"/>
            <w:vMerge/>
            <w:vAlign w:val="center"/>
          </w:tcPr>
          <w:p w14:paraId="25243709" w14:textId="77777777" w:rsidR="00EA63E0" w:rsidRPr="00235A43" w:rsidRDefault="00EA63E0" w:rsidP="00EA63E0">
            <w:pPr>
              <w:autoSpaceDE w:val="0"/>
              <w:autoSpaceDN w:val="0"/>
              <w:adjustRightInd w:val="0"/>
              <w:spacing w:line="360" w:lineRule="auto"/>
              <w:rPr>
                <w:kern w:val="0"/>
                <w:sz w:val="22"/>
              </w:rPr>
            </w:pPr>
          </w:p>
        </w:tc>
        <w:tc>
          <w:tcPr>
            <w:tcW w:w="7803" w:type="dxa"/>
            <w:vAlign w:val="center"/>
          </w:tcPr>
          <w:p w14:paraId="7960195A"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EA63E0" w:rsidRPr="00521BE3" w14:paraId="1E27781C" w14:textId="77777777">
        <w:trPr>
          <w:trHeight w:val="354"/>
        </w:trPr>
        <w:tc>
          <w:tcPr>
            <w:tcW w:w="1260" w:type="dxa"/>
            <w:vMerge/>
            <w:vAlign w:val="center"/>
          </w:tcPr>
          <w:p w14:paraId="4516D938" w14:textId="77777777" w:rsidR="00EA63E0" w:rsidRPr="00235A43" w:rsidRDefault="00EA63E0" w:rsidP="00EA63E0">
            <w:pPr>
              <w:autoSpaceDE w:val="0"/>
              <w:autoSpaceDN w:val="0"/>
              <w:adjustRightInd w:val="0"/>
              <w:spacing w:line="360" w:lineRule="auto"/>
              <w:rPr>
                <w:kern w:val="0"/>
                <w:sz w:val="22"/>
              </w:rPr>
            </w:pPr>
          </w:p>
        </w:tc>
        <w:tc>
          <w:tcPr>
            <w:tcW w:w="7803" w:type="dxa"/>
            <w:vAlign w:val="center"/>
          </w:tcPr>
          <w:p w14:paraId="189819EE"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EA63E0" w:rsidRPr="00521BE3" w14:paraId="1E1F986E" w14:textId="77777777">
        <w:trPr>
          <w:trHeight w:val="354"/>
        </w:trPr>
        <w:tc>
          <w:tcPr>
            <w:tcW w:w="1260" w:type="dxa"/>
            <w:vMerge/>
            <w:vAlign w:val="center"/>
          </w:tcPr>
          <w:p w14:paraId="6B3789EF" w14:textId="77777777" w:rsidR="00EA63E0" w:rsidRPr="00235A43" w:rsidRDefault="00EA63E0" w:rsidP="00EA63E0">
            <w:pPr>
              <w:autoSpaceDE w:val="0"/>
              <w:autoSpaceDN w:val="0"/>
              <w:adjustRightInd w:val="0"/>
              <w:spacing w:line="360" w:lineRule="auto"/>
              <w:rPr>
                <w:kern w:val="0"/>
                <w:sz w:val="22"/>
              </w:rPr>
            </w:pPr>
          </w:p>
        </w:tc>
        <w:tc>
          <w:tcPr>
            <w:tcW w:w="7803" w:type="dxa"/>
            <w:vAlign w:val="center"/>
          </w:tcPr>
          <w:p w14:paraId="4CB385C4"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EA63E0" w:rsidRPr="00521BE3" w14:paraId="54F0ACBF" w14:textId="77777777">
        <w:trPr>
          <w:trHeight w:val="354"/>
        </w:trPr>
        <w:tc>
          <w:tcPr>
            <w:tcW w:w="1260" w:type="dxa"/>
            <w:vMerge/>
            <w:vAlign w:val="center"/>
          </w:tcPr>
          <w:p w14:paraId="3D2780D6"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F867985"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EA63E0" w:rsidRPr="00521BE3" w14:paraId="085790FB" w14:textId="77777777">
        <w:trPr>
          <w:trHeight w:val="354"/>
        </w:trPr>
        <w:tc>
          <w:tcPr>
            <w:tcW w:w="1260" w:type="dxa"/>
            <w:vMerge/>
            <w:vAlign w:val="center"/>
          </w:tcPr>
          <w:p w14:paraId="301FF587"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51B0339"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EA63E0" w:rsidRPr="00521BE3" w14:paraId="6C0D9F53" w14:textId="77777777">
        <w:trPr>
          <w:trHeight w:val="354"/>
        </w:trPr>
        <w:tc>
          <w:tcPr>
            <w:tcW w:w="1260" w:type="dxa"/>
            <w:vMerge/>
            <w:vAlign w:val="center"/>
          </w:tcPr>
          <w:p w14:paraId="2261968C"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14D93687"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EA63E0" w:rsidRPr="00521BE3" w14:paraId="51AD64F6" w14:textId="77777777">
        <w:trPr>
          <w:trHeight w:val="354"/>
        </w:trPr>
        <w:tc>
          <w:tcPr>
            <w:tcW w:w="1260" w:type="dxa"/>
            <w:vMerge/>
            <w:vAlign w:val="center"/>
          </w:tcPr>
          <w:p w14:paraId="61A61B87"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3C7AE4EE"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EA63E0" w:rsidRPr="00521BE3" w14:paraId="6C640F5F" w14:textId="77777777">
        <w:trPr>
          <w:trHeight w:val="354"/>
        </w:trPr>
        <w:tc>
          <w:tcPr>
            <w:tcW w:w="1260" w:type="dxa"/>
            <w:vMerge/>
            <w:vAlign w:val="center"/>
          </w:tcPr>
          <w:p w14:paraId="04071DCB"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00EA1DB" w14:textId="77777777" w:rsidR="00EA63E0" w:rsidRPr="00521BE3" w:rsidRDefault="00EA63E0" w:rsidP="00EA63E0">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EA63E0" w:rsidRPr="00521BE3" w14:paraId="7A3311DD" w14:textId="77777777">
        <w:trPr>
          <w:trHeight w:val="354"/>
        </w:trPr>
        <w:tc>
          <w:tcPr>
            <w:tcW w:w="1260" w:type="dxa"/>
            <w:vMerge/>
            <w:vAlign w:val="center"/>
          </w:tcPr>
          <w:p w14:paraId="55AE8DEC"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4876B7B"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5877DB">
              <w:rPr>
                <w:rFonts w:eastAsia="ヒラギノ丸ゴ Pro W4" w:cs="ヒラギノ丸ゴ Pro W4"/>
                <w:kern w:val="0"/>
                <w:sz w:val="22"/>
                <w:szCs w:val="22"/>
              </w:rPr>
              <w:t xml:space="preserve"> from the outside of SPring-8/SACLA</w:t>
            </w:r>
          </w:p>
        </w:tc>
      </w:tr>
      <w:tr w:rsidR="00EA63E0" w:rsidRPr="00521BE3" w14:paraId="525C067D" w14:textId="77777777">
        <w:trPr>
          <w:trHeight w:val="354"/>
        </w:trPr>
        <w:tc>
          <w:tcPr>
            <w:tcW w:w="1260" w:type="dxa"/>
            <w:vMerge/>
            <w:vAlign w:val="center"/>
          </w:tcPr>
          <w:p w14:paraId="144156BB"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9A8F8C2"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EA63E0" w:rsidRPr="00521BE3" w14:paraId="0FC0AF11" w14:textId="77777777">
        <w:trPr>
          <w:trHeight w:val="573"/>
        </w:trPr>
        <w:tc>
          <w:tcPr>
            <w:tcW w:w="1260" w:type="dxa"/>
            <w:vMerge/>
            <w:tcBorders>
              <w:bottom w:val="single" w:sz="4" w:space="0" w:color="auto"/>
            </w:tcBorders>
            <w:vAlign w:val="center"/>
          </w:tcPr>
          <w:p w14:paraId="2F71C559" w14:textId="77777777" w:rsidR="00EA63E0" w:rsidRPr="00235A43" w:rsidRDefault="00EA63E0" w:rsidP="00EA63E0">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3AACBC4D" w14:textId="77777777" w:rsidR="00EA63E0" w:rsidRPr="00521BE3" w:rsidRDefault="00EA63E0" w:rsidP="00EA63E0">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6E08D186" w14:textId="77777777" w:rsidR="00EA63E0" w:rsidRDefault="00EA63E0">
      <w:pPr>
        <w:autoSpaceDE w:val="0"/>
        <w:autoSpaceDN w:val="0"/>
        <w:adjustRightInd w:val="0"/>
        <w:spacing w:line="260" w:lineRule="exact"/>
        <w:jc w:val="left"/>
        <w:rPr>
          <w:color w:val="000000"/>
          <w:kern w:val="0"/>
          <w:sz w:val="18"/>
        </w:rPr>
      </w:pPr>
    </w:p>
    <w:p w14:paraId="635B0447" w14:textId="77777777" w:rsidR="00EA63E0" w:rsidRPr="00FF6BDE" w:rsidRDefault="00EA63E0" w:rsidP="00466E05">
      <w:pPr>
        <w:numPr>
          <w:ilvl w:val="0"/>
          <w:numId w:val="7"/>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35C008B6" w14:textId="77777777" w:rsidR="00EA63E0" w:rsidRPr="00FF6BDE" w:rsidRDefault="00EA63E0" w:rsidP="00466E05">
      <w:pPr>
        <w:widowControl/>
        <w:numPr>
          <w:ilvl w:val="0"/>
          <w:numId w:val="7"/>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231AFDB1" w14:textId="77777777" w:rsidR="00880CDC" w:rsidRPr="006D6359" w:rsidRDefault="00880CDC" w:rsidP="00880CDC">
      <w:pPr>
        <w:widowControl/>
        <w:numPr>
          <w:ilvl w:val="0"/>
          <w:numId w:val="7"/>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5D834564" w14:textId="77777777" w:rsidR="00880CDC" w:rsidRPr="006D6359" w:rsidRDefault="00880CDC" w:rsidP="00880CD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100A0238" w14:textId="77777777" w:rsidR="00880CDC" w:rsidRPr="006D6359" w:rsidRDefault="00880CDC" w:rsidP="00880CD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6B03DF9B" w14:textId="77777777" w:rsidR="00880CDC" w:rsidRPr="006D6359" w:rsidRDefault="00880CDC" w:rsidP="00880CD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0EA61F2B" w14:textId="77777777" w:rsidR="00880CDC" w:rsidRPr="006D6359" w:rsidRDefault="00880CDC" w:rsidP="00880CDC">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160670CB" w14:textId="77777777" w:rsidR="00EA63E0" w:rsidRPr="00FF6BDE" w:rsidRDefault="00EA63E0" w:rsidP="00466E05">
      <w:pPr>
        <w:widowControl/>
        <w:numPr>
          <w:ilvl w:val="0"/>
          <w:numId w:val="7"/>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1021C9C1" w14:textId="77777777" w:rsidR="00EA63E0" w:rsidRPr="00466E05" w:rsidRDefault="00EA63E0" w:rsidP="00466E05">
      <w:pPr>
        <w:numPr>
          <w:ilvl w:val="0"/>
          <w:numId w:val="7"/>
        </w:numPr>
        <w:spacing w:line="280" w:lineRule="exact"/>
        <w:rPr>
          <w:sz w:val="22"/>
        </w:rPr>
      </w:pPr>
      <w:r w:rsidRPr="00530E19">
        <w:rPr>
          <w:sz w:val="22"/>
        </w:rPr>
        <w:t>pathogenic microbes (incl. infectious nucleic acids, plasmids, prions), parasites, and the toxic</w:t>
      </w:r>
      <w:r w:rsidR="00466E05">
        <w:rPr>
          <w:sz w:val="22"/>
        </w:rPr>
        <w:t xml:space="preserve"> </w:t>
      </w:r>
      <w:r w:rsidRPr="00466E05">
        <w:rPr>
          <w:sz w:val="22"/>
        </w:rPr>
        <w:t>substances, carcinogens, and allergens produced by them that can cause harm to humans, livestock,</w:t>
      </w:r>
      <w:r w:rsidR="00466E05">
        <w:rPr>
          <w:sz w:val="22"/>
        </w:rPr>
        <w:t xml:space="preserve"> </w:t>
      </w:r>
      <w:r w:rsidRPr="00466E05">
        <w:rPr>
          <w:sz w:val="22"/>
        </w:rPr>
        <w:t>and farm/marine products.</w:t>
      </w:r>
    </w:p>
    <w:p w14:paraId="7B45B8D1" w14:textId="77777777" w:rsidR="00EA63E0" w:rsidRDefault="00EA63E0" w:rsidP="00EA63E0">
      <w:pPr>
        <w:spacing w:line="280" w:lineRule="exact"/>
        <w:ind w:left="220"/>
        <w:rPr>
          <w:color w:val="000000"/>
          <w:sz w:val="22"/>
        </w:rPr>
      </w:pPr>
    </w:p>
    <w:p w14:paraId="3CD0239C" w14:textId="77777777" w:rsidR="00EA63E0" w:rsidRPr="00235A43" w:rsidRDefault="00D86EE9" w:rsidP="00EA63E0">
      <w:pPr>
        <w:autoSpaceDE w:val="0"/>
        <w:autoSpaceDN w:val="0"/>
        <w:adjustRightInd w:val="0"/>
        <w:spacing w:line="260" w:lineRule="exact"/>
        <w:ind w:firstLineChars="100" w:firstLine="220"/>
        <w:jc w:val="left"/>
        <w:rPr>
          <w:kern w:val="0"/>
          <w:sz w:val="18"/>
        </w:rPr>
      </w:pPr>
      <w:r>
        <w:rPr>
          <w:sz w:val="22"/>
        </w:rPr>
        <w:t>9</w:t>
      </w:r>
      <w:r w:rsidR="00EA63E0">
        <w:rPr>
          <w:sz w:val="22"/>
        </w:rPr>
        <w:t xml:space="preserve">-2 </w:t>
      </w:r>
      <w:r w:rsidR="00EA63E0" w:rsidRPr="00235A43">
        <w:rPr>
          <w:sz w:val="22"/>
        </w:rPr>
        <w:t xml:space="preserve">What SPring-8 equipment would you like to use? </w:t>
      </w:r>
      <w:r w:rsidR="00EA63E0" w:rsidRPr="00235A43">
        <w:rPr>
          <w:kern w:val="0"/>
          <w:sz w:val="22"/>
        </w:rPr>
        <w:t>(</w:t>
      </w:r>
      <w:proofErr w:type="gramStart"/>
      <w:r w:rsidR="00EA63E0" w:rsidRPr="00235A43">
        <w:rPr>
          <w:kern w:val="0"/>
          <w:sz w:val="22"/>
        </w:rPr>
        <w:t>90 word</w:t>
      </w:r>
      <w:proofErr w:type="gramEnd"/>
      <w:r w:rsidR="00EA63E0" w:rsidRPr="00235A43">
        <w:rPr>
          <w:kern w:val="0"/>
          <w:sz w:val="22"/>
        </w:rPr>
        <w:t xml:space="preserve"> limit)</w:t>
      </w:r>
    </w:p>
    <w:p w14:paraId="17F2F0EA" w14:textId="77777777" w:rsidR="00EA63E0" w:rsidRDefault="00EA63E0" w:rsidP="00EA63E0">
      <w:pPr>
        <w:autoSpaceDE w:val="0"/>
        <w:autoSpaceDN w:val="0"/>
        <w:adjustRightInd w:val="0"/>
        <w:spacing w:line="260" w:lineRule="exact"/>
        <w:ind w:firstLine="960"/>
        <w:jc w:val="left"/>
        <w:rPr>
          <w:color w:val="FF0000"/>
          <w:kern w:val="0"/>
          <w:sz w:val="20"/>
        </w:rPr>
      </w:pPr>
      <w:r w:rsidRPr="0044580D">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5D589A" w14:paraId="4D6B949A" w14:textId="77777777" w:rsidTr="00560B4B">
        <w:trPr>
          <w:trHeight w:val="640"/>
        </w:trPr>
        <w:tc>
          <w:tcPr>
            <w:tcW w:w="9300" w:type="dxa"/>
            <w:tcBorders>
              <w:top w:val="single" w:sz="2" w:space="0" w:color="auto"/>
            </w:tcBorders>
          </w:tcPr>
          <w:p w14:paraId="5E11014B" w14:textId="77777777" w:rsidR="005D589A" w:rsidRDefault="005D589A" w:rsidP="00560B4B">
            <w:pPr>
              <w:autoSpaceDE w:val="0"/>
              <w:autoSpaceDN w:val="0"/>
              <w:adjustRightInd w:val="0"/>
              <w:spacing w:line="240" w:lineRule="exact"/>
              <w:jc w:val="left"/>
              <w:rPr>
                <w:sz w:val="22"/>
              </w:rPr>
            </w:pPr>
          </w:p>
        </w:tc>
      </w:tr>
    </w:tbl>
    <w:p w14:paraId="3330C98A" w14:textId="77777777" w:rsidR="0044580D" w:rsidRPr="0044580D" w:rsidRDefault="0044580D" w:rsidP="00751C32">
      <w:pPr>
        <w:autoSpaceDE w:val="0"/>
        <w:autoSpaceDN w:val="0"/>
        <w:adjustRightInd w:val="0"/>
        <w:spacing w:line="260" w:lineRule="exact"/>
        <w:jc w:val="left"/>
        <w:rPr>
          <w:color w:val="FF0000"/>
          <w:kern w:val="0"/>
          <w:sz w:val="20"/>
        </w:rPr>
      </w:pPr>
    </w:p>
    <w:p w14:paraId="71B074B1" w14:textId="77777777" w:rsidR="00EA63E0" w:rsidRPr="006E450E" w:rsidRDefault="005D589A" w:rsidP="00EA63E0">
      <w:pPr>
        <w:autoSpaceDE w:val="0"/>
        <w:autoSpaceDN w:val="0"/>
        <w:adjustRightInd w:val="0"/>
        <w:spacing w:line="260" w:lineRule="exact"/>
        <w:ind w:firstLineChars="100" w:firstLine="220"/>
        <w:jc w:val="left"/>
        <w:rPr>
          <w:color w:val="000000"/>
          <w:kern w:val="0"/>
          <w:sz w:val="22"/>
        </w:rPr>
      </w:pPr>
      <w:r>
        <w:rPr>
          <w:sz w:val="22"/>
        </w:rPr>
        <w:t>7</w:t>
      </w:r>
      <w:r w:rsidR="00EA63E0">
        <w:rPr>
          <w:sz w:val="22"/>
        </w:rPr>
        <w:t xml:space="preserve">-3 </w:t>
      </w:r>
      <w:r w:rsidR="00EA63E0" w:rsidRPr="00235A43">
        <w:rPr>
          <w:kern w:val="0"/>
          <w:sz w:val="22"/>
        </w:rPr>
        <w:t xml:space="preserve">Details of </w:t>
      </w:r>
      <w:r w:rsidR="00EA63E0" w:rsidRPr="006A2CA7">
        <w:rPr>
          <w:kern w:val="0"/>
          <w:sz w:val="22"/>
        </w:rPr>
        <w:t>samples</w:t>
      </w:r>
      <w:r w:rsidR="00EA63E0" w:rsidRPr="006A2CA7">
        <w:rPr>
          <w:color w:val="FF00FF"/>
          <w:kern w:val="0"/>
          <w:sz w:val="22"/>
        </w:rPr>
        <w:t xml:space="preserve"> </w:t>
      </w:r>
      <w:r w:rsidR="00EA63E0" w:rsidRPr="00E36DD9">
        <w:rPr>
          <w:kern w:val="0"/>
          <w:sz w:val="22"/>
        </w:rPr>
        <w:t>(</w:t>
      </w:r>
      <w:r w:rsidR="00EA63E0">
        <w:rPr>
          <w:color w:val="FF0000"/>
          <w:kern w:val="0"/>
          <w:sz w:val="22"/>
        </w:rPr>
        <w:t>required</w:t>
      </w:r>
      <w:r w:rsidR="00EA63E0">
        <w:rPr>
          <w:kern w:val="0"/>
          <w:sz w:val="22"/>
        </w:rPr>
        <w:t>)</w:t>
      </w:r>
      <w:r w:rsidR="00EA63E0">
        <w:rPr>
          <w:color w:val="000000"/>
          <w:kern w:val="0"/>
          <w:sz w:val="22"/>
        </w:rPr>
        <w:t xml:space="preserve"> </w:t>
      </w:r>
    </w:p>
    <w:tbl>
      <w:tblPr>
        <w:tblW w:w="9512" w:type="dxa"/>
        <w:tblInd w:w="279" w:type="dxa"/>
        <w:tblLayout w:type="fixed"/>
        <w:tblCellMar>
          <w:left w:w="99" w:type="dxa"/>
          <w:right w:w="99" w:type="dxa"/>
        </w:tblCellMar>
        <w:tblLook w:val="0000" w:firstRow="0" w:lastRow="0" w:firstColumn="0" w:lastColumn="0" w:noHBand="0" w:noVBand="0"/>
      </w:tblPr>
      <w:tblGrid>
        <w:gridCol w:w="1247"/>
        <w:gridCol w:w="895"/>
        <w:gridCol w:w="1068"/>
        <w:gridCol w:w="1068"/>
        <w:gridCol w:w="1068"/>
        <w:gridCol w:w="1214"/>
        <w:gridCol w:w="984"/>
        <w:gridCol w:w="984"/>
        <w:gridCol w:w="984"/>
      </w:tblGrid>
      <w:tr w:rsidR="006D3269" w14:paraId="1552BD23" w14:textId="77777777" w:rsidTr="00CB76E3">
        <w:trPr>
          <w:trHeight w:val="318"/>
        </w:trPr>
        <w:tc>
          <w:tcPr>
            <w:tcW w:w="1259" w:type="dxa"/>
            <w:tcBorders>
              <w:bottom w:val="single" w:sz="4" w:space="0" w:color="auto"/>
              <w:right w:val="dotted" w:sz="4" w:space="0" w:color="auto"/>
            </w:tcBorders>
            <w:vAlign w:val="center"/>
          </w:tcPr>
          <w:p w14:paraId="1979A808" w14:textId="77777777" w:rsidR="00F85657" w:rsidRPr="00235A43" w:rsidRDefault="00F85657" w:rsidP="006D3269">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5D589A">
              <w:rPr>
                <w:sz w:val="18"/>
              </w:rPr>
              <w:t>Substance</w:t>
            </w:r>
            <w:r w:rsidRPr="00235A43">
              <w:rPr>
                <w:sz w:val="18"/>
              </w:rPr>
              <w:t>*</w:t>
            </w:r>
            <w:r w:rsidRPr="00E94367">
              <w:rPr>
                <w:sz w:val="18"/>
              </w:rPr>
              <w:t>6</w:t>
            </w:r>
          </w:p>
        </w:tc>
        <w:tc>
          <w:tcPr>
            <w:tcW w:w="902" w:type="dxa"/>
            <w:tcBorders>
              <w:left w:val="dotted" w:sz="4" w:space="0" w:color="auto"/>
              <w:bottom w:val="single" w:sz="4" w:space="0" w:color="auto"/>
              <w:right w:val="dotted" w:sz="4" w:space="0" w:color="auto"/>
            </w:tcBorders>
            <w:vAlign w:val="center"/>
          </w:tcPr>
          <w:p w14:paraId="6B300CF3" w14:textId="77777777" w:rsidR="005D589A" w:rsidRDefault="005D589A" w:rsidP="006D3269">
            <w:pPr>
              <w:autoSpaceDE w:val="0"/>
              <w:autoSpaceDN w:val="0"/>
              <w:adjustRightInd w:val="0"/>
              <w:spacing w:line="260" w:lineRule="exact"/>
              <w:jc w:val="center"/>
              <w:rPr>
                <w:sz w:val="18"/>
              </w:rPr>
            </w:pPr>
            <w:r>
              <w:rPr>
                <w:sz w:val="18"/>
              </w:rPr>
              <w:t>State/</w:t>
            </w:r>
          </w:p>
          <w:p w14:paraId="2D6DC283" w14:textId="77777777" w:rsidR="00F85657" w:rsidRPr="00235A43" w:rsidRDefault="005D589A" w:rsidP="006D3269">
            <w:pPr>
              <w:autoSpaceDE w:val="0"/>
              <w:autoSpaceDN w:val="0"/>
              <w:adjustRightInd w:val="0"/>
              <w:spacing w:line="260" w:lineRule="exact"/>
              <w:jc w:val="center"/>
              <w:rPr>
                <w:sz w:val="18"/>
              </w:rPr>
            </w:pPr>
            <w:r>
              <w:rPr>
                <w:sz w:val="18"/>
              </w:rPr>
              <w:t>Figure</w:t>
            </w:r>
            <w:r w:rsidR="00F85657" w:rsidRPr="00235A43">
              <w:rPr>
                <w:rFonts w:hint="eastAsia"/>
                <w:sz w:val="18"/>
              </w:rPr>
              <w:t>*</w:t>
            </w:r>
            <w:r w:rsidR="00F85657" w:rsidRPr="00E94367">
              <w:rPr>
                <w:sz w:val="18"/>
              </w:rPr>
              <w:t>7</w:t>
            </w:r>
          </w:p>
        </w:tc>
        <w:tc>
          <w:tcPr>
            <w:tcW w:w="1077" w:type="dxa"/>
            <w:tcBorders>
              <w:left w:val="dotted" w:sz="4" w:space="0" w:color="auto"/>
              <w:bottom w:val="single" w:sz="4" w:space="0" w:color="auto"/>
              <w:right w:val="dotted" w:sz="4" w:space="0" w:color="auto"/>
            </w:tcBorders>
            <w:vAlign w:val="center"/>
          </w:tcPr>
          <w:p w14:paraId="66CBD55C" w14:textId="77777777" w:rsidR="005D589A" w:rsidRDefault="005D589A" w:rsidP="006D3269">
            <w:pPr>
              <w:autoSpaceDE w:val="0"/>
              <w:autoSpaceDN w:val="0"/>
              <w:adjustRightInd w:val="0"/>
              <w:spacing w:line="260" w:lineRule="exact"/>
              <w:jc w:val="center"/>
              <w:rPr>
                <w:sz w:val="18"/>
              </w:rPr>
            </w:pPr>
            <w:r>
              <w:rPr>
                <w:sz w:val="18"/>
              </w:rPr>
              <w:t>Qty &amp; Unit</w:t>
            </w:r>
          </w:p>
          <w:p w14:paraId="34C505FC" w14:textId="77777777" w:rsidR="00F85657" w:rsidRPr="00235A43" w:rsidRDefault="005D589A" w:rsidP="006D3269">
            <w:pPr>
              <w:autoSpaceDE w:val="0"/>
              <w:autoSpaceDN w:val="0"/>
              <w:adjustRightInd w:val="0"/>
              <w:spacing w:line="260" w:lineRule="exact"/>
              <w:jc w:val="center"/>
              <w:rPr>
                <w:sz w:val="18"/>
              </w:rPr>
            </w:pPr>
            <w:r>
              <w:rPr>
                <w:sz w:val="18"/>
              </w:rPr>
              <w:t>(SI)</w:t>
            </w:r>
            <w:r w:rsidR="00F85657" w:rsidRPr="00235A43">
              <w:rPr>
                <w:sz w:val="18"/>
              </w:rPr>
              <w:t>*</w:t>
            </w:r>
            <w:r w:rsidR="00F85657" w:rsidRPr="00E94367">
              <w:rPr>
                <w:sz w:val="18"/>
              </w:rPr>
              <w:t>8</w:t>
            </w:r>
          </w:p>
        </w:tc>
        <w:tc>
          <w:tcPr>
            <w:tcW w:w="1077" w:type="dxa"/>
            <w:tcBorders>
              <w:left w:val="dotted" w:sz="4" w:space="0" w:color="auto"/>
              <w:bottom w:val="single" w:sz="4" w:space="0" w:color="auto"/>
              <w:right w:val="dotted" w:sz="4" w:space="0" w:color="auto"/>
            </w:tcBorders>
            <w:vAlign w:val="center"/>
          </w:tcPr>
          <w:p w14:paraId="05836D0B" w14:textId="77777777" w:rsidR="00F85657" w:rsidRPr="00235A43" w:rsidRDefault="00F85657" w:rsidP="00AC41A7">
            <w:pPr>
              <w:autoSpaceDE w:val="0"/>
              <w:autoSpaceDN w:val="0"/>
              <w:adjustRightInd w:val="0"/>
              <w:spacing w:line="260" w:lineRule="exact"/>
              <w:jc w:val="center"/>
              <w:rPr>
                <w:sz w:val="18"/>
              </w:rPr>
            </w:pPr>
            <w:r w:rsidRPr="00235A43">
              <w:rPr>
                <w:sz w:val="18"/>
              </w:rPr>
              <w:t>Hazards*</w:t>
            </w:r>
            <w:r w:rsidRPr="00E94367">
              <w:rPr>
                <w:sz w:val="18"/>
              </w:rPr>
              <w:t>9</w:t>
            </w:r>
          </w:p>
        </w:tc>
        <w:tc>
          <w:tcPr>
            <w:tcW w:w="1077" w:type="dxa"/>
            <w:tcBorders>
              <w:left w:val="dotted" w:sz="4" w:space="0" w:color="auto"/>
              <w:bottom w:val="single" w:sz="4" w:space="0" w:color="auto"/>
              <w:right w:val="dotted" w:sz="4" w:space="0" w:color="auto"/>
            </w:tcBorders>
            <w:vAlign w:val="center"/>
          </w:tcPr>
          <w:p w14:paraId="1DFADFF8" w14:textId="77777777" w:rsidR="00F85657" w:rsidRPr="00235A43" w:rsidRDefault="00F85657" w:rsidP="00AC41A7">
            <w:pPr>
              <w:autoSpaceDE w:val="0"/>
              <w:autoSpaceDN w:val="0"/>
              <w:adjustRightInd w:val="0"/>
              <w:spacing w:line="200" w:lineRule="exact"/>
              <w:jc w:val="center"/>
              <w:rPr>
                <w:sz w:val="18"/>
              </w:rPr>
            </w:pPr>
            <w:r w:rsidRPr="00235A43">
              <w:rPr>
                <w:sz w:val="18"/>
              </w:rPr>
              <w:t>Purpose of Use*</w:t>
            </w:r>
            <w:r w:rsidRPr="00E94367">
              <w:rPr>
                <w:sz w:val="18"/>
              </w:rPr>
              <w:t>10</w:t>
            </w:r>
          </w:p>
        </w:tc>
        <w:tc>
          <w:tcPr>
            <w:tcW w:w="1225" w:type="dxa"/>
            <w:tcBorders>
              <w:left w:val="dotted" w:sz="4" w:space="0" w:color="auto"/>
              <w:bottom w:val="single" w:sz="4" w:space="0" w:color="auto"/>
              <w:right w:val="dotted" w:sz="4" w:space="0" w:color="auto"/>
            </w:tcBorders>
            <w:vAlign w:val="center"/>
          </w:tcPr>
          <w:p w14:paraId="3C6EDD93" w14:textId="77777777" w:rsidR="00F85657" w:rsidRPr="00376B3D" w:rsidRDefault="00F85657" w:rsidP="00AC41A7">
            <w:pPr>
              <w:autoSpaceDE w:val="0"/>
              <w:autoSpaceDN w:val="0"/>
              <w:adjustRightInd w:val="0"/>
              <w:spacing w:line="200" w:lineRule="exact"/>
              <w:jc w:val="center"/>
              <w:rPr>
                <w:sz w:val="18"/>
              </w:rPr>
            </w:pPr>
            <w:r w:rsidRPr="00F85657">
              <w:rPr>
                <w:sz w:val="18"/>
              </w:rPr>
              <w:t>Containment me</w:t>
            </w:r>
            <w:r w:rsidR="006B072F">
              <w:rPr>
                <w:sz w:val="18"/>
              </w:rPr>
              <w:t>a</w:t>
            </w:r>
            <w:r w:rsidRPr="00F85657">
              <w:rPr>
                <w:rFonts w:hint="eastAsia"/>
                <w:sz w:val="18"/>
              </w:rPr>
              <w:t>s</w:t>
            </w:r>
            <w:r w:rsidRPr="00F85657">
              <w:rPr>
                <w:sz w:val="18"/>
              </w:rPr>
              <w:t>ure</w:t>
            </w:r>
            <w:r w:rsidRPr="00376B3D">
              <w:rPr>
                <w:sz w:val="18"/>
              </w:rPr>
              <w:t xml:space="preserve"> and disposal method</w:t>
            </w:r>
          </w:p>
        </w:tc>
        <w:tc>
          <w:tcPr>
            <w:tcW w:w="992" w:type="dxa"/>
            <w:tcBorders>
              <w:left w:val="dotted" w:sz="4" w:space="0" w:color="auto"/>
              <w:bottom w:val="single" w:sz="4" w:space="0" w:color="auto"/>
            </w:tcBorders>
            <w:vAlign w:val="center"/>
          </w:tcPr>
          <w:p w14:paraId="043717E3" w14:textId="77777777" w:rsidR="00F85657" w:rsidRDefault="005D589A" w:rsidP="00AC41A7">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509C1DE1" w14:textId="77777777" w:rsidR="00F85657" w:rsidRDefault="006D3269" w:rsidP="00AC41A7">
            <w:pPr>
              <w:autoSpaceDE w:val="0"/>
              <w:autoSpaceDN w:val="0"/>
              <w:adjustRightInd w:val="0"/>
              <w:spacing w:line="260" w:lineRule="exact"/>
              <w:jc w:val="center"/>
              <w:rPr>
                <w:sz w:val="18"/>
              </w:rPr>
            </w:pPr>
            <w:r w:rsidRPr="006D3269">
              <w:rPr>
                <w:sz w:val="18"/>
              </w:rPr>
              <w:t>Risk Level*11</w:t>
            </w:r>
          </w:p>
        </w:tc>
        <w:tc>
          <w:tcPr>
            <w:tcW w:w="992" w:type="dxa"/>
            <w:tcBorders>
              <w:left w:val="dotted" w:sz="4" w:space="0" w:color="auto"/>
              <w:bottom w:val="single" w:sz="4" w:space="0" w:color="auto"/>
            </w:tcBorders>
            <w:vAlign w:val="center"/>
          </w:tcPr>
          <w:p w14:paraId="10332658" w14:textId="77777777" w:rsidR="00F85657" w:rsidRDefault="006D3269" w:rsidP="00AC41A7">
            <w:pPr>
              <w:autoSpaceDE w:val="0"/>
              <w:autoSpaceDN w:val="0"/>
              <w:adjustRightInd w:val="0"/>
              <w:spacing w:line="260" w:lineRule="exact"/>
              <w:jc w:val="center"/>
              <w:rPr>
                <w:sz w:val="18"/>
              </w:rPr>
            </w:pPr>
            <w:r w:rsidRPr="006D3269">
              <w:rPr>
                <w:sz w:val="18"/>
              </w:rPr>
              <w:t>Remarks</w:t>
            </w:r>
          </w:p>
        </w:tc>
      </w:tr>
      <w:tr w:rsidR="006D3269" w14:paraId="7C5A52FD" w14:textId="77777777" w:rsidTr="00AC41A7">
        <w:trPr>
          <w:trHeight w:val="204"/>
        </w:trPr>
        <w:tc>
          <w:tcPr>
            <w:tcW w:w="1259" w:type="dxa"/>
            <w:tcBorders>
              <w:top w:val="single" w:sz="4" w:space="0" w:color="auto"/>
              <w:right w:val="dotted" w:sz="4" w:space="0" w:color="auto"/>
            </w:tcBorders>
          </w:tcPr>
          <w:p w14:paraId="222E9FEA" w14:textId="77777777" w:rsidR="00F85657" w:rsidRDefault="00F85657">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71B99053" w14:textId="77777777" w:rsidR="00F85657" w:rsidRDefault="00F85657">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76E2A275" w14:textId="77777777" w:rsidR="00F85657" w:rsidRDefault="00F85657">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6F7F4854" w14:textId="77777777" w:rsidR="00F85657" w:rsidRDefault="00F85657">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0106B907" w14:textId="77777777" w:rsidR="00F85657" w:rsidRDefault="00F85657">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79F4F46B" w14:textId="77777777" w:rsidR="00F85657" w:rsidRDefault="00F85657">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45519386" w14:textId="77777777" w:rsidR="00F85657" w:rsidRDefault="00F85657">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65955B36" w14:textId="77777777" w:rsidR="00F85657" w:rsidRDefault="00F85657">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2DD91729" w14:textId="77777777" w:rsidR="00F85657" w:rsidRDefault="00F85657">
            <w:pPr>
              <w:autoSpaceDE w:val="0"/>
              <w:autoSpaceDN w:val="0"/>
              <w:adjustRightInd w:val="0"/>
              <w:spacing w:line="260" w:lineRule="exact"/>
              <w:jc w:val="left"/>
              <w:rPr>
                <w:sz w:val="22"/>
              </w:rPr>
            </w:pPr>
          </w:p>
        </w:tc>
      </w:tr>
      <w:tr w:rsidR="006D3269" w14:paraId="4CDE450A" w14:textId="77777777" w:rsidTr="00AC41A7">
        <w:trPr>
          <w:trHeight w:val="204"/>
        </w:trPr>
        <w:tc>
          <w:tcPr>
            <w:tcW w:w="1259" w:type="dxa"/>
            <w:tcBorders>
              <w:right w:val="dotted" w:sz="4" w:space="0" w:color="auto"/>
            </w:tcBorders>
          </w:tcPr>
          <w:p w14:paraId="302E9E9C" w14:textId="77777777" w:rsidR="00F85657" w:rsidRDefault="00F85657">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07879354"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772BAA05"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61267DF9"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CBB928D" w14:textId="77777777" w:rsidR="00F85657" w:rsidRDefault="00F85657">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62F1DD93"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tcBorders>
          </w:tcPr>
          <w:p w14:paraId="73CE2CA3"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47935A0F"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tcBorders>
          </w:tcPr>
          <w:p w14:paraId="7AF2BA34" w14:textId="77777777" w:rsidR="00F85657" w:rsidRDefault="00F85657">
            <w:pPr>
              <w:autoSpaceDE w:val="0"/>
              <w:autoSpaceDN w:val="0"/>
              <w:adjustRightInd w:val="0"/>
              <w:spacing w:line="260" w:lineRule="exact"/>
              <w:jc w:val="left"/>
              <w:rPr>
                <w:sz w:val="22"/>
              </w:rPr>
            </w:pPr>
          </w:p>
        </w:tc>
      </w:tr>
      <w:tr w:rsidR="006D3269" w14:paraId="67FA7AE0" w14:textId="77777777" w:rsidTr="00AC41A7">
        <w:trPr>
          <w:trHeight w:val="204"/>
        </w:trPr>
        <w:tc>
          <w:tcPr>
            <w:tcW w:w="1259" w:type="dxa"/>
            <w:tcBorders>
              <w:right w:val="dotted" w:sz="4" w:space="0" w:color="auto"/>
            </w:tcBorders>
          </w:tcPr>
          <w:p w14:paraId="060B7D0F" w14:textId="77777777" w:rsidR="00F85657" w:rsidRDefault="00F85657">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01C9558F"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3E40FC4"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7F3D8A40" w14:textId="77777777" w:rsidR="00F85657" w:rsidRDefault="00F85657">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76EDA4FE" w14:textId="77777777" w:rsidR="00F85657" w:rsidRDefault="00F85657">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15DFAC45"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tcBorders>
          </w:tcPr>
          <w:p w14:paraId="40E0A09E"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047EA72B" w14:textId="77777777" w:rsidR="00F85657" w:rsidRDefault="00F85657">
            <w:pPr>
              <w:autoSpaceDE w:val="0"/>
              <w:autoSpaceDN w:val="0"/>
              <w:adjustRightInd w:val="0"/>
              <w:spacing w:line="260" w:lineRule="exact"/>
              <w:jc w:val="left"/>
              <w:rPr>
                <w:sz w:val="22"/>
              </w:rPr>
            </w:pPr>
          </w:p>
        </w:tc>
        <w:tc>
          <w:tcPr>
            <w:tcW w:w="992" w:type="dxa"/>
            <w:tcBorders>
              <w:left w:val="dotted" w:sz="4" w:space="0" w:color="auto"/>
            </w:tcBorders>
          </w:tcPr>
          <w:p w14:paraId="09DFC0F7" w14:textId="77777777" w:rsidR="00F85657" w:rsidRDefault="00F85657">
            <w:pPr>
              <w:autoSpaceDE w:val="0"/>
              <w:autoSpaceDN w:val="0"/>
              <w:adjustRightInd w:val="0"/>
              <w:spacing w:line="260" w:lineRule="exact"/>
              <w:jc w:val="left"/>
              <w:rPr>
                <w:sz w:val="22"/>
              </w:rPr>
            </w:pPr>
          </w:p>
        </w:tc>
      </w:tr>
      <w:tr w:rsidR="006D3269" w14:paraId="44731BD0"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259" w:type="dxa"/>
            <w:tcBorders>
              <w:top w:val="nil"/>
              <w:left w:val="nil"/>
              <w:bottom w:val="nil"/>
              <w:right w:val="dotted" w:sz="4" w:space="0" w:color="auto"/>
            </w:tcBorders>
          </w:tcPr>
          <w:p w14:paraId="0F48D798" w14:textId="77777777" w:rsidR="00F85657"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78838B20"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97D5192"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7AF2D20"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6662EB5B" w14:textId="77777777" w:rsidR="00F85657"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BEBEDE1"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511B931"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3FA485F"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3B72780" w14:textId="77777777" w:rsidR="00F85657" w:rsidRDefault="00F85657">
            <w:pPr>
              <w:autoSpaceDE w:val="0"/>
              <w:autoSpaceDN w:val="0"/>
              <w:adjustRightInd w:val="0"/>
              <w:spacing w:line="260" w:lineRule="exact"/>
              <w:jc w:val="left"/>
              <w:rPr>
                <w:sz w:val="22"/>
              </w:rPr>
            </w:pPr>
          </w:p>
        </w:tc>
      </w:tr>
      <w:tr w:rsidR="006D3269" w14:paraId="3DD89660"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259" w:type="dxa"/>
            <w:tcBorders>
              <w:top w:val="nil"/>
              <w:left w:val="nil"/>
              <w:bottom w:val="nil"/>
              <w:right w:val="dotted" w:sz="4" w:space="0" w:color="auto"/>
            </w:tcBorders>
          </w:tcPr>
          <w:p w14:paraId="0EFECAE4" w14:textId="77777777" w:rsidR="00F85657"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5FBA3583"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5A3D4A2"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9210FDB"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46A4FEE" w14:textId="77777777" w:rsidR="00F85657"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D890B3D"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D8122B1"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E1C99C6"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A44009F" w14:textId="77777777" w:rsidR="00F85657" w:rsidRDefault="00F85657">
            <w:pPr>
              <w:autoSpaceDE w:val="0"/>
              <w:autoSpaceDN w:val="0"/>
              <w:adjustRightInd w:val="0"/>
              <w:spacing w:line="260" w:lineRule="exact"/>
              <w:jc w:val="left"/>
              <w:rPr>
                <w:sz w:val="22"/>
              </w:rPr>
            </w:pPr>
          </w:p>
        </w:tc>
      </w:tr>
      <w:tr w:rsidR="006D3269" w14:paraId="188DE519"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259" w:type="dxa"/>
            <w:tcBorders>
              <w:top w:val="nil"/>
              <w:left w:val="nil"/>
              <w:bottom w:val="nil"/>
              <w:right w:val="dotted" w:sz="4" w:space="0" w:color="auto"/>
            </w:tcBorders>
          </w:tcPr>
          <w:p w14:paraId="390DA6B5" w14:textId="77777777" w:rsidR="00F85657"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5BC152AE"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28DD0C1"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58E3309"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B48BF94" w14:textId="77777777" w:rsidR="00F85657"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20EA6C68"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5C4D8AE0"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5D59CF3"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0EF2ED7F" w14:textId="77777777" w:rsidR="00F85657" w:rsidRDefault="00F85657">
            <w:pPr>
              <w:autoSpaceDE w:val="0"/>
              <w:autoSpaceDN w:val="0"/>
              <w:adjustRightInd w:val="0"/>
              <w:spacing w:line="260" w:lineRule="exact"/>
              <w:jc w:val="left"/>
              <w:rPr>
                <w:sz w:val="22"/>
              </w:rPr>
            </w:pPr>
          </w:p>
        </w:tc>
      </w:tr>
      <w:tr w:rsidR="006D3269" w14:paraId="37F90395"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259" w:type="dxa"/>
            <w:tcBorders>
              <w:top w:val="nil"/>
              <w:left w:val="nil"/>
              <w:bottom w:val="nil"/>
              <w:right w:val="dotted" w:sz="4" w:space="0" w:color="auto"/>
            </w:tcBorders>
          </w:tcPr>
          <w:p w14:paraId="169AC042" w14:textId="77777777" w:rsidR="00F85657"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49CE6517"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E08F747"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903230E"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86495C5" w14:textId="77777777" w:rsidR="00F85657"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25D27D8F"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727AC5F"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80C6EAF"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FFF15ED" w14:textId="77777777" w:rsidR="00F85657" w:rsidRDefault="00F85657">
            <w:pPr>
              <w:autoSpaceDE w:val="0"/>
              <w:autoSpaceDN w:val="0"/>
              <w:adjustRightInd w:val="0"/>
              <w:spacing w:line="260" w:lineRule="exact"/>
              <w:jc w:val="left"/>
              <w:rPr>
                <w:sz w:val="22"/>
              </w:rPr>
            </w:pPr>
          </w:p>
        </w:tc>
      </w:tr>
      <w:tr w:rsidR="006D3269" w14:paraId="753E0D6F"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259" w:type="dxa"/>
            <w:tcBorders>
              <w:top w:val="nil"/>
              <w:left w:val="nil"/>
              <w:bottom w:val="nil"/>
              <w:right w:val="dotted" w:sz="4" w:space="0" w:color="auto"/>
            </w:tcBorders>
          </w:tcPr>
          <w:p w14:paraId="670B46D7" w14:textId="77777777" w:rsidR="00F85657"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36A98C89"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18122DD"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2232983" w14:textId="77777777" w:rsidR="00F85657"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9FC6D64" w14:textId="77777777" w:rsidR="00F85657"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3FD7742"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5DD50853"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0AD40FA" w14:textId="77777777" w:rsidR="00F85657"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1A29515" w14:textId="77777777" w:rsidR="00F85657" w:rsidRDefault="00F85657">
            <w:pPr>
              <w:autoSpaceDE w:val="0"/>
              <w:autoSpaceDN w:val="0"/>
              <w:adjustRightInd w:val="0"/>
              <w:spacing w:line="260" w:lineRule="exact"/>
              <w:jc w:val="left"/>
              <w:rPr>
                <w:sz w:val="22"/>
              </w:rPr>
            </w:pPr>
          </w:p>
        </w:tc>
      </w:tr>
      <w:tr w:rsidR="006D3269" w:rsidRPr="00235A43" w14:paraId="72CB0846" w14:textId="77777777" w:rsidTr="00AC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1259" w:type="dxa"/>
            <w:tcBorders>
              <w:top w:val="nil"/>
              <w:left w:val="nil"/>
              <w:bottom w:val="nil"/>
              <w:right w:val="dotted" w:sz="4" w:space="0" w:color="auto"/>
            </w:tcBorders>
          </w:tcPr>
          <w:p w14:paraId="68964E1D" w14:textId="77777777" w:rsidR="00F85657" w:rsidRPr="00235A43" w:rsidRDefault="00F85657">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693F92DD" w14:textId="77777777" w:rsidR="00F85657" w:rsidRPr="00235A43"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6F20A71" w14:textId="77777777" w:rsidR="00F85657" w:rsidRPr="00235A43"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E8768F1" w14:textId="77777777" w:rsidR="00F85657" w:rsidRPr="00235A43" w:rsidRDefault="00F85657">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BD1C1DD" w14:textId="77777777" w:rsidR="00F85657" w:rsidRPr="00235A43" w:rsidRDefault="00F85657">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9070CBB" w14:textId="77777777" w:rsidR="00F85657" w:rsidRPr="00235A43"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E804CC9" w14:textId="77777777" w:rsidR="00F85657" w:rsidRPr="00235A43"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B0E6F65" w14:textId="77777777" w:rsidR="00F85657" w:rsidRPr="00235A43" w:rsidRDefault="00F85657">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33D44E42" w14:textId="77777777" w:rsidR="00F85657" w:rsidRPr="00235A43" w:rsidRDefault="00F85657">
            <w:pPr>
              <w:autoSpaceDE w:val="0"/>
              <w:autoSpaceDN w:val="0"/>
              <w:adjustRightInd w:val="0"/>
              <w:spacing w:line="260" w:lineRule="exact"/>
              <w:jc w:val="left"/>
              <w:rPr>
                <w:sz w:val="22"/>
              </w:rPr>
            </w:pPr>
          </w:p>
        </w:tc>
      </w:tr>
    </w:tbl>
    <w:p w14:paraId="72095E83" w14:textId="77777777" w:rsidR="00466E05" w:rsidRPr="00235A43" w:rsidRDefault="00466E05" w:rsidP="00466E05">
      <w:pPr>
        <w:numPr>
          <w:ilvl w:val="0"/>
          <w:numId w:val="15"/>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6D3269">
        <w:rPr>
          <w:sz w:val="20"/>
        </w:rPr>
        <w:t>.</w:t>
      </w:r>
    </w:p>
    <w:p w14:paraId="6C7BB5CF" w14:textId="77777777" w:rsidR="006D3269" w:rsidRPr="00CB76E3" w:rsidRDefault="00466E05" w:rsidP="00466E05">
      <w:pPr>
        <w:numPr>
          <w:ilvl w:val="0"/>
          <w:numId w:val="15"/>
        </w:numPr>
        <w:autoSpaceDE w:val="0"/>
        <w:autoSpaceDN w:val="0"/>
        <w:adjustRightInd w:val="0"/>
        <w:spacing w:line="240" w:lineRule="exact"/>
        <w:jc w:val="left"/>
        <w:rPr>
          <w:sz w:val="18"/>
        </w:rPr>
      </w:pPr>
      <w:r w:rsidRPr="00235A43">
        <w:rPr>
          <w:sz w:val="20"/>
        </w:rPr>
        <w:t>Capillary (powder), cylinder (gas), plate (crystal), metal foil, tablet, bulk, etc.</w:t>
      </w:r>
    </w:p>
    <w:p w14:paraId="60FAA788" w14:textId="77777777" w:rsidR="006D3269" w:rsidRPr="00CB76E3" w:rsidRDefault="00466E05" w:rsidP="00466E05">
      <w:pPr>
        <w:numPr>
          <w:ilvl w:val="0"/>
          <w:numId w:val="15"/>
        </w:numPr>
        <w:autoSpaceDE w:val="0"/>
        <w:autoSpaceDN w:val="0"/>
        <w:adjustRightInd w:val="0"/>
        <w:spacing w:line="240" w:lineRule="exact"/>
        <w:jc w:val="left"/>
        <w:rPr>
          <w:sz w:val="18"/>
        </w:rPr>
      </w:pPr>
      <w:r w:rsidRPr="00235A43">
        <w:rPr>
          <w:sz w:val="20"/>
        </w:rPr>
        <w:t>SI Unit</w:t>
      </w:r>
      <w:r w:rsidR="006D3269">
        <w:rPr>
          <w:sz w:val="20"/>
        </w:rPr>
        <w:t>.</w:t>
      </w:r>
    </w:p>
    <w:p w14:paraId="0AF9E473" w14:textId="77777777" w:rsidR="006D3269" w:rsidRPr="00CB76E3" w:rsidRDefault="00466E05" w:rsidP="00466E05">
      <w:pPr>
        <w:numPr>
          <w:ilvl w:val="0"/>
          <w:numId w:val="15"/>
        </w:numPr>
        <w:autoSpaceDE w:val="0"/>
        <w:autoSpaceDN w:val="0"/>
        <w:adjustRightInd w:val="0"/>
        <w:spacing w:line="240" w:lineRule="exact"/>
        <w:jc w:val="left"/>
        <w:rPr>
          <w:sz w:val="18"/>
        </w:rPr>
      </w:pPr>
      <w:r w:rsidRPr="00235A43">
        <w:rPr>
          <w:sz w:val="20"/>
        </w:rPr>
        <w:t>Poison, deadly poison, organic solvent, selected chemicals, dangerous goods, etc.</w:t>
      </w:r>
    </w:p>
    <w:p w14:paraId="2FBDD3AA" w14:textId="77777777" w:rsidR="00466E05" w:rsidRPr="00CB76E3" w:rsidRDefault="00466E05" w:rsidP="00466E05">
      <w:pPr>
        <w:numPr>
          <w:ilvl w:val="0"/>
          <w:numId w:val="15"/>
        </w:numPr>
        <w:autoSpaceDE w:val="0"/>
        <w:autoSpaceDN w:val="0"/>
        <w:adjustRightInd w:val="0"/>
        <w:spacing w:line="240" w:lineRule="exact"/>
        <w:jc w:val="left"/>
        <w:rPr>
          <w:sz w:val="18"/>
        </w:rPr>
      </w:pPr>
      <w:r w:rsidRPr="00235A43">
        <w:rPr>
          <w:sz w:val="20"/>
        </w:rPr>
        <w:t>Sample, for measurement, for cleanser, for coolant, for tranquilizer, etc.</w:t>
      </w:r>
    </w:p>
    <w:p w14:paraId="206DE9F7" w14:textId="77777777" w:rsidR="006D3269" w:rsidRPr="00CB76E3" w:rsidRDefault="006D3269" w:rsidP="00466E05">
      <w:pPr>
        <w:numPr>
          <w:ilvl w:val="0"/>
          <w:numId w:val="15"/>
        </w:numPr>
        <w:autoSpaceDE w:val="0"/>
        <w:autoSpaceDN w:val="0"/>
        <w:adjustRightInd w:val="0"/>
        <w:spacing w:line="240" w:lineRule="exact"/>
        <w:jc w:val="left"/>
        <w:rPr>
          <w:sz w:val="20"/>
        </w:rPr>
      </w:pPr>
      <w:r w:rsidRPr="00CB76E3">
        <w:rPr>
          <w:sz w:val="20"/>
        </w:rPr>
        <w:t>Risk assessment result. For details, click here (</w:t>
      </w:r>
      <w:hyperlink r:id="rId14" w:history="1">
        <w:r w:rsidR="00E92C6F" w:rsidRPr="00E92C6F">
          <w:rPr>
            <w:rStyle w:val="ab"/>
            <w:sz w:val="20"/>
          </w:rPr>
          <w:t>http://user.spring8.or.jp/s/risk-assessment-e</w:t>
        </w:r>
      </w:hyperlink>
      <w:r w:rsidR="00E92C6F">
        <w:rPr>
          <w:sz w:val="20"/>
        </w:rPr>
        <w:t>)</w:t>
      </w:r>
      <w:r w:rsidRPr="00CB76E3">
        <w:rPr>
          <w:sz w:val="20"/>
        </w:rPr>
        <w:t>. Choose “N/A” for chemical substances which are exempted from the regulation.</w:t>
      </w:r>
    </w:p>
    <w:p w14:paraId="33B56DF7" w14:textId="77777777" w:rsidR="00EA63E0" w:rsidRDefault="00EA63E0" w:rsidP="00EA63E0">
      <w:pPr>
        <w:autoSpaceDE w:val="0"/>
        <w:autoSpaceDN w:val="0"/>
        <w:adjustRightInd w:val="0"/>
        <w:spacing w:line="260" w:lineRule="exact"/>
        <w:jc w:val="left"/>
        <w:rPr>
          <w:kern w:val="0"/>
          <w:sz w:val="22"/>
        </w:rPr>
      </w:pPr>
    </w:p>
    <w:p w14:paraId="52487046" w14:textId="77777777" w:rsidR="00EA63E0" w:rsidRPr="00235A43" w:rsidRDefault="00D86EE9" w:rsidP="00EA63E0">
      <w:pPr>
        <w:autoSpaceDE w:val="0"/>
        <w:autoSpaceDN w:val="0"/>
        <w:adjustRightInd w:val="0"/>
        <w:spacing w:line="260" w:lineRule="exact"/>
        <w:ind w:firstLineChars="90" w:firstLine="198"/>
        <w:jc w:val="left"/>
        <w:rPr>
          <w:kern w:val="0"/>
          <w:sz w:val="22"/>
        </w:rPr>
      </w:pPr>
      <w:r>
        <w:rPr>
          <w:kern w:val="0"/>
          <w:sz w:val="22"/>
        </w:rPr>
        <w:t>9</w:t>
      </w:r>
      <w:r w:rsidR="00EA63E0" w:rsidRPr="00235A43">
        <w:rPr>
          <w:kern w:val="0"/>
          <w:sz w:val="22"/>
        </w:rPr>
        <w:t>-</w:t>
      </w:r>
      <w:r w:rsidR="00EA63E0">
        <w:rPr>
          <w:kern w:val="0"/>
          <w:sz w:val="22"/>
        </w:rPr>
        <w:t>4</w:t>
      </w:r>
      <w:r w:rsidR="00EA63E0">
        <w:rPr>
          <w:rFonts w:hint="eastAsia"/>
          <w:kern w:val="0"/>
          <w:sz w:val="20"/>
        </w:rPr>
        <w:t xml:space="preserve"> </w:t>
      </w:r>
      <w:r w:rsidR="00EA63E0" w:rsidRPr="00235A43">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EA63E0" w:rsidRPr="00235A43" w14:paraId="13AB2EE7" w14:textId="77777777">
        <w:tc>
          <w:tcPr>
            <w:tcW w:w="2999" w:type="dxa"/>
            <w:tcBorders>
              <w:top w:val="nil"/>
              <w:left w:val="nil"/>
              <w:bottom w:val="single" w:sz="4" w:space="0" w:color="auto"/>
              <w:right w:val="dotted" w:sz="2" w:space="0" w:color="auto"/>
            </w:tcBorders>
          </w:tcPr>
          <w:p w14:paraId="40081B93" w14:textId="77777777" w:rsidR="00EA63E0" w:rsidRPr="00235A43" w:rsidRDefault="00EA63E0">
            <w:pPr>
              <w:autoSpaceDE w:val="0"/>
              <w:autoSpaceDN w:val="0"/>
              <w:adjustRightInd w:val="0"/>
              <w:spacing w:line="260" w:lineRule="exact"/>
              <w:jc w:val="center"/>
              <w:rPr>
                <w:kern w:val="0"/>
                <w:sz w:val="22"/>
              </w:rPr>
            </w:pPr>
            <w:r w:rsidRPr="00235A43">
              <w:rPr>
                <w:kern w:val="0"/>
                <w:sz w:val="22"/>
              </w:rPr>
              <w:t>Equipment</w:t>
            </w:r>
          </w:p>
        </w:tc>
        <w:tc>
          <w:tcPr>
            <w:tcW w:w="3279" w:type="dxa"/>
            <w:tcBorders>
              <w:top w:val="nil"/>
              <w:left w:val="dotted" w:sz="2" w:space="0" w:color="auto"/>
              <w:bottom w:val="single" w:sz="4" w:space="0" w:color="auto"/>
              <w:right w:val="dotted" w:sz="2" w:space="0" w:color="auto"/>
            </w:tcBorders>
          </w:tcPr>
          <w:p w14:paraId="1216B0B2" w14:textId="77777777" w:rsidR="00EA63E0" w:rsidRPr="00235A43" w:rsidRDefault="00EA63E0" w:rsidP="00AC41A7">
            <w:pPr>
              <w:autoSpaceDE w:val="0"/>
              <w:autoSpaceDN w:val="0"/>
              <w:adjustRightInd w:val="0"/>
              <w:spacing w:line="260" w:lineRule="exact"/>
              <w:jc w:val="center"/>
              <w:rPr>
                <w:kern w:val="0"/>
                <w:sz w:val="22"/>
              </w:rPr>
            </w:pPr>
            <w:r w:rsidRPr="00376B3D">
              <w:rPr>
                <w:kern w:val="0"/>
                <w:sz w:val="22"/>
              </w:rPr>
              <w:t>Specifications*</w:t>
            </w:r>
            <w:r w:rsidR="00AC41A7" w:rsidRPr="00E94367">
              <w:rPr>
                <w:kern w:val="0"/>
                <w:sz w:val="22"/>
              </w:rPr>
              <w:t>1</w:t>
            </w:r>
            <w:r w:rsidR="00AC41A7">
              <w:rPr>
                <w:kern w:val="0"/>
                <w:sz w:val="22"/>
              </w:rPr>
              <w:t>2</w:t>
            </w:r>
          </w:p>
        </w:tc>
        <w:tc>
          <w:tcPr>
            <w:tcW w:w="3082" w:type="dxa"/>
            <w:tcBorders>
              <w:top w:val="nil"/>
              <w:left w:val="dotted" w:sz="2" w:space="0" w:color="auto"/>
              <w:bottom w:val="single" w:sz="4" w:space="0" w:color="auto"/>
              <w:right w:val="nil"/>
            </w:tcBorders>
          </w:tcPr>
          <w:p w14:paraId="0B854B6C" w14:textId="77777777" w:rsidR="00EA63E0" w:rsidRPr="00235A43" w:rsidRDefault="00EA63E0">
            <w:pPr>
              <w:autoSpaceDE w:val="0"/>
              <w:autoSpaceDN w:val="0"/>
              <w:adjustRightInd w:val="0"/>
              <w:spacing w:line="260" w:lineRule="exact"/>
              <w:jc w:val="center"/>
              <w:rPr>
                <w:kern w:val="0"/>
                <w:sz w:val="22"/>
              </w:rPr>
            </w:pPr>
            <w:r w:rsidRPr="00235A43">
              <w:rPr>
                <w:kern w:val="0"/>
                <w:sz w:val="22"/>
              </w:rPr>
              <w:t>Safety measures</w:t>
            </w:r>
          </w:p>
        </w:tc>
      </w:tr>
      <w:tr w:rsidR="00EA63E0" w14:paraId="39EF1F3A" w14:textId="77777777">
        <w:tc>
          <w:tcPr>
            <w:tcW w:w="2999" w:type="dxa"/>
            <w:tcBorders>
              <w:top w:val="single" w:sz="4" w:space="0" w:color="auto"/>
              <w:left w:val="nil"/>
              <w:bottom w:val="nil"/>
              <w:right w:val="dotted" w:sz="2" w:space="0" w:color="auto"/>
            </w:tcBorders>
          </w:tcPr>
          <w:p w14:paraId="2932FE08" w14:textId="77777777" w:rsidR="00EA63E0" w:rsidRDefault="00EA63E0">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24482F88" w14:textId="77777777" w:rsidR="00EA63E0" w:rsidRDefault="00EA63E0">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005437D9" w14:textId="77777777" w:rsidR="00EA63E0" w:rsidRDefault="00EA63E0">
            <w:pPr>
              <w:autoSpaceDE w:val="0"/>
              <w:autoSpaceDN w:val="0"/>
              <w:adjustRightInd w:val="0"/>
              <w:spacing w:line="260" w:lineRule="exact"/>
              <w:jc w:val="left"/>
              <w:rPr>
                <w:color w:val="000000"/>
                <w:kern w:val="0"/>
                <w:sz w:val="22"/>
              </w:rPr>
            </w:pPr>
          </w:p>
        </w:tc>
      </w:tr>
      <w:tr w:rsidR="00EA63E0" w14:paraId="680FEF4F" w14:textId="77777777">
        <w:tc>
          <w:tcPr>
            <w:tcW w:w="2999" w:type="dxa"/>
            <w:tcBorders>
              <w:top w:val="nil"/>
              <w:left w:val="nil"/>
              <w:bottom w:val="nil"/>
              <w:right w:val="dotted" w:sz="2" w:space="0" w:color="auto"/>
            </w:tcBorders>
          </w:tcPr>
          <w:p w14:paraId="258DD209" w14:textId="77777777" w:rsidR="00EA63E0" w:rsidRDefault="00EA63E0">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CBF5C97" w14:textId="77777777" w:rsidR="00EA63E0" w:rsidRDefault="00EA63E0">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644FE4F8" w14:textId="77777777" w:rsidR="00EA63E0" w:rsidRDefault="00EA63E0">
            <w:pPr>
              <w:autoSpaceDE w:val="0"/>
              <w:autoSpaceDN w:val="0"/>
              <w:adjustRightInd w:val="0"/>
              <w:spacing w:line="260" w:lineRule="exact"/>
              <w:jc w:val="left"/>
              <w:rPr>
                <w:color w:val="000000"/>
                <w:kern w:val="0"/>
                <w:sz w:val="22"/>
              </w:rPr>
            </w:pPr>
          </w:p>
        </w:tc>
      </w:tr>
      <w:tr w:rsidR="00EA63E0" w14:paraId="668B3CF2" w14:textId="77777777">
        <w:tc>
          <w:tcPr>
            <w:tcW w:w="2999" w:type="dxa"/>
            <w:tcBorders>
              <w:top w:val="nil"/>
              <w:left w:val="nil"/>
              <w:bottom w:val="nil"/>
              <w:right w:val="dotted" w:sz="2" w:space="0" w:color="auto"/>
            </w:tcBorders>
          </w:tcPr>
          <w:p w14:paraId="465C9525" w14:textId="77777777" w:rsidR="00EA63E0" w:rsidRDefault="00EA63E0">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68D29869" w14:textId="77777777" w:rsidR="00EA63E0" w:rsidRDefault="00EA63E0">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722DEA87" w14:textId="77777777" w:rsidR="00EA63E0" w:rsidRDefault="00EA63E0">
            <w:pPr>
              <w:autoSpaceDE w:val="0"/>
              <w:autoSpaceDN w:val="0"/>
              <w:adjustRightInd w:val="0"/>
              <w:spacing w:line="260" w:lineRule="exact"/>
              <w:jc w:val="left"/>
              <w:rPr>
                <w:color w:val="000000"/>
                <w:kern w:val="0"/>
                <w:sz w:val="22"/>
              </w:rPr>
            </w:pPr>
          </w:p>
        </w:tc>
      </w:tr>
    </w:tbl>
    <w:p w14:paraId="06ADEC28" w14:textId="77777777" w:rsidR="00466E05" w:rsidRDefault="00466E05" w:rsidP="00CB76E3">
      <w:pPr>
        <w:numPr>
          <w:ilvl w:val="0"/>
          <w:numId w:val="15"/>
        </w:numPr>
        <w:autoSpaceDE w:val="0"/>
        <w:autoSpaceDN w:val="0"/>
        <w:adjustRightInd w:val="0"/>
        <w:spacing w:line="260" w:lineRule="exact"/>
        <w:jc w:val="left"/>
        <w:rPr>
          <w:sz w:val="18"/>
        </w:rPr>
      </w:pPr>
      <w:r w:rsidRPr="00376B3D">
        <w:rPr>
          <w:sz w:val="22"/>
        </w:rPr>
        <w:t>Voltage, ampere, pressure, temperature, etc.</w:t>
      </w:r>
    </w:p>
    <w:p w14:paraId="59495EA5" w14:textId="77777777" w:rsidR="00EA63E0" w:rsidRDefault="00EA63E0">
      <w:pPr>
        <w:autoSpaceDE w:val="0"/>
        <w:autoSpaceDN w:val="0"/>
        <w:adjustRightInd w:val="0"/>
        <w:spacing w:line="240" w:lineRule="exact"/>
        <w:jc w:val="left"/>
        <w:rPr>
          <w:b/>
          <w:kern w:val="0"/>
          <w:sz w:val="22"/>
        </w:rPr>
      </w:pPr>
    </w:p>
    <w:p w14:paraId="6EC0CEE8" w14:textId="77777777" w:rsidR="0044249D" w:rsidRDefault="0044249D">
      <w:pPr>
        <w:autoSpaceDE w:val="0"/>
        <w:autoSpaceDN w:val="0"/>
        <w:adjustRightInd w:val="0"/>
        <w:spacing w:line="240" w:lineRule="exact"/>
        <w:jc w:val="left"/>
        <w:rPr>
          <w:b/>
          <w:kern w:val="0"/>
          <w:sz w:val="22"/>
        </w:rPr>
      </w:pPr>
    </w:p>
    <w:p w14:paraId="75CE9ADB" w14:textId="77777777" w:rsidR="00EA63E0" w:rsidRPr="006766B2" w:rsidRDefault="00EA63E0">
      <w:pPr>
        <w:autoSpaceDE w:val="0"/>
        <w:autoSpaceDN w:val="0"/>
        <w:adjustRightInd w:val="0"/>
        <w:spacing w:line="240" w:lineRule="exact"/>
        <w:jc w:val="left"/>
        <w:rPr>
          <w:b/>
          <w:kern w:val="0"/>
          <w:sz w:val="22"/>
        </w:rPr>
      </w:pPr>
      <w:r>
        <w:rPr>
          <w:b/>
          <w:kern w:val="0"/>
          <w:sz w:val="22"/>
        </w:rPr>
        <w:t>[PAGE 4: Abstract]</w:t>
      </w:r>
    </w:p>
    <w:p w14:paraId="1217B813" w14:textId="77777777" w:rsidR="00D86EE9" w:rsidRDefault="00D86EE9" w:rsidP="00EA63E0">
      <w:pPr>
        <w:pStyle w:val="a3"/>
        <w:spacing w:line="240" w:lineRule="exact"/>
        <w:rPr>
          <w:color w:val="auto"/>
          <w:lang w:val="en-US"/>
        </w:rPr>
      </w:pPr>
    </w:p>
    <w:p w14:paraId="32FD75C3" w14:textId="77777777" w:rsidR="00EA63E0" w:rsidRPr="00487A16" w:rsidRDefault="00D86EE9" w:rsidP="00EA63E0">
      <w:pPr>
        <w:pStyle w:val="a3"/>
        <w:spacing w:line="240" w:lineRule="exact"/>
        <w:rPr>
          <w:color w:val="auto"/>
        </w:rPr>
      </w:pPr>
      <w:r>
        <w:rPr>
          <w:color w:val="auto"/>
          <w:lang w:val="en-US"/>
        </w:rPr>
        <w:t>10</w:t>
      </w:r>
      <w:r w:rsidR="00EA63E0" w:rsidRPr="00487A16">
        <w:rPr>
          <w:rFonts w:hint="eastAsia"/>
          <w:color w:val="auto"/>
        </w:rPr>
        <w:t>.</w:t>
      </w:r>
      <w:r w:rsidR="00EA63E0" w:rsidRPr="00487A16">
        <w:rPr>
          <w:color w:val="auto"/>
        </w:rPr>
        <w:t xml:space="preserve"> Please provide all of the following information: (</w:t>
      </w:r>
      <w:r w:rsidR="00EA63E0" w:rsidRPr="00D86EE9">
        <w:rPr>
          <w:color w:val="FF0000"/>
        </w:rPr>
        <w:t>required</w:t>
      </w:r>
      <w:r w:rsidR="00EA63E0" w:rsidRPr="00487A16">
        <w:rPr>
          <w:color w:val="auto"/>
        </w:rPr>
        <w:t>) (</w:t>
      </w:r>
      <w:proofErr w:type="gramStart"/>
      <w:r w:rsidR="00EA63E0" w:rsidRPr="00487A16">
        <w:rPr>
          <w:color w:val="auto"/>
        </w:rPr>
        <w:t>1,200 word</w:t>
      </w:r>
      <w:proofErr w:type="gramEnd"/>
      <w:r w:rsidR="00EA63E0">
        <w:rPr>
          <w:color w:val="auto"/>
        </w:rPr>
        <w:t xml:space="preserve"> limit</w:t>
      </w:r>
      <w:r w:rsidR="00EA63E0" w:rsidRPr="00487A16">
        <w:rPr>
          <w:color w:val="auto"/>
        </w:rPr>
        <w:t>)</w:t>
      </w:r>
    </w:p>
    <w:p w14:paraId="409B90E8" w14:textId="77777777" w:rsidR="00EA63E0" w:rsidRPr="00487A16" w:rsidRDefault="00EA63E0" w:rsidP="00EA63E0">
      <w:pPr>
        <w:pStyle w:val="a3"/>
        <w:spacing w:line="240" w:lineRule="exact"/>
        <w:ind w:leftChars="59" w:left="142"/>
        <w:rPr>
          <w:color w:val="auto"/>
        </w:rPr>
      </w:pPr>
      <w:r>
        <w:rPr>
          <w:color w:val="auto"/>
        </w:rPr>
        <w:t>1.</w:t>
      </w:r>
      <w:r w:rsidRPr="00487A16">
        <w:rPr>
          <w:color w:val="auto"/>
        </w:rPr>
        <w:t xml:space="preserve"> </w:t>
      </w:r>
      <w:r>
        <w:rPr>
          <w:color w:val="auto"/>
        </w:rPr>
        <w:t xml:space="preserve">Value and its </w:t>
      </w:r>
      <w:r w:rsidRPr="001278F2">
        <w:rPr>
          <w:color w:val="auto"/>
        </w:rPr>
        <w:t>significance</w:t>
      </w:r>
      <w:r w:rsidRPr="002C66FE">
        <w:rPr>
          <w:color w:val="auto"/>
        </w:rPr>
        <w:t xml:space="preserve"> </w:t>
      </w:r>
      <w:r>
        <w:rPr>
          <w:color w:val="auto"/>
        </w:rPr>
        <w:t xml:space="preserve">of the proposed research to a fundamental </w:t>
      </w:r>
      <w:r w:rsidRPr="00722D79">
        <w:rPr>
          <w:color w:val="auto"/>
        </w:rPr>
        <w:t>technology</w:t>
      </w:r>
      <w:r w:rsidRPr="002C66FE">
        <w:rPr>
          <w:color w:val="auto"/>
        </w:rPr>
        <w:t xml:space="preserve"> </w:t>
      </w:r>
      <w:r>
        <w:rPr>
          <w:color w:val="auto"/>
        </w:rPr>
        <w:t>in</w:t>
      </w:r>
      <w:r w:rsidRPr="00487A16">
        <w:rPr>
          <w:color w:val="auto"/>
        </w:rPr>
        <w:t xml:space="preserve"> industr</w:t>
      </w:r>
      <w:r>
        <w:rPr>
          <w:color w:val="auto"/>
        </w:rPr>
        <w:t>y</w:t>
      </w:r>
      <w:r w:rsidRPr="00487A16">
        <w:rPr>
          <w:color w:val="auto"/>
        </w:rPr>
        <w:t>.</w:t>
      </w:r>
    </w:p>
    <w:p w14:paraId="2B12F0AB" w14:textId="77777777" w:rsidR="00EA63E0" w:rsidRPr="00487A16" w:rsidRDefault="00EA63E0" w:rsidP="00EA63E0">
      <w:pPr>
        <w:pStyle w:val="a3"/>
        <w:spacing w:line="240" w:lineRule="exact"/>
        <w:ind w:leftChars="59" w:left="142"/>
        <w:rPr>
          <w:color w:val="auto"/>
        </w:rPr>
      </w:pPr>
      <w:r>
        <w:rPr>
          <w:color w:val="auto"/>
        </w:rPr>
        <w:t>2.</w:t>
      </w:r>
      <w:r w:rsidRPr="00487A16">
        <w:rPr>
          <w:color w:val="auto"/>
        </w:rPr>
        <w:t xml:space="preserve"> Progress made so far by the project leader, </w:t>
      </w:r>
      <w:r>
        <w:rPr>
          <w:color w:val="auto"/>
        </w:rPr>
        <w:t xml:space="preserve">expected </w:t>
      </w:r>
      <w:r w:rsidRPr="00487A16">
        <w:rPr>
          <w:color w:val="auto"/>
        </w:rPr>
        <w:t xml:space="preserve">goal of the proposed research, and </w:t>
      </w:r>
      <w:r>
        <w:rPr>
          <w:color w:val="auto"/>
        </w:rPr>
        <w:t>measure</w:t>
      </w:r>
      <w:r w:rsidRPr="00487A16">
        <w:rPr>
          <w:color w:val="auto"/>
        </w:rPr>
        <w:t xml:space="preserve"> of </w:t>
      </w:r>
      <w:r>
        <w:rPr>
          <w:color w:val="auto"/>
        </w:rPr>
        <w:t xml:space="preserve">the </w:t>
      </w:r>
      <w:r w:rsidRPr="00487A16">
        <w:rPr>
          <w:color w:val="auto"/>
        </w:rPr>
        <w:t>achieve</w:t>
      </w:r>
      <w:r>
        <w:rPr>
          <w:color w:val="auto"/>
        </w:rPr>
        <w:t>ment</w:t>
      </w:r>
      <w:r w:rsidRPr="00487A16">
        <w:rPr>
          <w:color w:val="auto"/>
        </w:rPr>
        <w:t>.</w:t>
      </w:r>
    </w:p>
    <w:p w14:paraId="10A7A88A" w14:textId="77777777" w:rsidR="00EA63E0" w:rsidRPr="00487A16" w:rsidRDefault="00EA63E0" w:rsidP="00EA63E0">
      <w:pPr>
        <w:pStyle w:val="a3"/>
        <w:spacing w:line="240" w:lineRule="exact"/>
        <w:ind w:leftChars="59" w:left="142"/>
        <w:rPr>
          <w:color w:val="auto"/>
        </w:rPr>
      </w:pPr>
      <w:r>
        <w:rPr>
          <w:color w:val="auto"/>
        </w:rPr>
        <w:t>3.</w:t>
      </w:r>
      <w:r w:rsidRPr="00487A16">
        <w:rPr>
          <w:color w:val="auto"/>
        </w:rPr>
        <w:t xml:space="preserve"> </w:t>
      </w:r>
      <w:r>
        <w:rPr>
          <w:color w:val="auto"/>
        </w:rPr>
        <w:t>Strategy</w:t>
      </w:r>
      <w:r w:rsidRPr="00487A16">
        <w:rPr>
          <w:color w:val="auto"/>
        </w:rPr>
        <w:t xml:space="preserve"> to achieve </w:t>
      </w:r>
      <w:r>
        <w:rPr>
          <w:color w:val="auto"/>
        </w:rPr>
        <w:t xml:space="preserve">the </w:t>
      </w:r>
      <w:r w:rsidRPr="00487A16">
        <w:rPr>
          <w:color w:val="auto"/>
        </w:rPr>
        <w:t xml:space="preserve">goal and </w:t>
      </w:r>
      <w:r>
        <w:rPr>
          <w:color w:val="auto"/>
        </w:rPr>
        <w:t>justification for the use of</w:t>
      </w:r>
      <w:r w:rsidRPr="00487A16">
        <w:rPr>
          <w:color w:val="auto"/>
        </w:rPr>
        <w:t xml:space="preserve"> SPring-8 </w:t>
      </w:r>
      <w:r>
        <w:rPr>
          <w:color w:val="auto"/>
        </w:rPr>
        <w:t>as a vital element in the strategy</w:t>
      </w:r>
      <w:r w:rsidRPr="00487A16">
        <w:rPr>
          <w:color w:val="auto"/>
        </w:rPr>
        <w:t>.</w:t>
      </w:r>
    </w:p>
    <w:p w14:paraId="0AF97680" w14:textId="77777777" w:rsidR="00EA63E0" w:rsidRPr="00487A16" w:rsidRDefault="00EA63E0" w:rsidP="00EA63E0">
      <w:pPr>
        <w:pStyle w:val="a3"/>
        <w:spacing w:line="240" w:lineRule="exact"/>
        <w:ind w:leftChars="59" w:left="142"/>
        <w:rPr>
          <w:color w:val="auto"/>
        </w:rPr>
      </w:pPr>
      <w:r>
        <w:rPr>
          <w:color w:val="auto"/>
        </w:rPr>
        <w:t>4.</w:t>
      </w:r>
      <w:r w:rsidRPr="00487A16">
        <w:rPr>
          <w:color w:val="auto"/>
        </w:rPr>
        <w:t xml:space="preserve"> Role </w:t>
      </w:r>
      <w:r>
        <w:rPr>
          <w:color w:val="auto"/>
        </w:rPr>
        <w:t xml:space="preserve">and responsibility </w:t>
      </w:r>
      <w:r w:rsidRPr="00487A16">
        <w:rPr>
          <w:color w:val="auto"/>
        </w:rPr>
        <w:t>of each participating organization (if the experiment is carried out by multiple organizations).</w:t>
      </w:r>
    </w:p>
    <w:p w14:paraId="1F43C11A" w14:textId="77777777" w:rsidR="00EA63E0" w:rsidRPr="00487A16" w:rsidRDefault="00EA63E0" w:rsidP="00EA63E0">
      <w:pPr>
        <w:pStyle w:val="a3"/>
        <w:spacing w:line="240" w:lineRule="exact"/>
        <w:ind w:leftChars="59" w:left="142"/>
        <w:rPr>
          <w:color w:val="auto"/>
        </w:rPr>
      </w:pPr>
      <w:r>
        <w:rPr>
          <w:color w:val="auto"/>
        </w:rPr>
        <w:t>5.</w:t>
      </w:r>
      <w:r w:rsidRPr="00487A16">
        <w:rPr>
          <w:color w:val="auto"/>
        </w:rPr>
        <w:t xml:space="preserve"> For a continu</w:t>
      </w:r>
      <w:r w:rsidR="008B2DA2">
        <w:rPr>
          <w:color w:val="auto"/>
        </w:rPr>
        <w:t>ous</w:t>
      </w:r>
      <w:r w:rsidRPr="00487A16">
        <w:rPr>
          <w:color w:val="auto"/>
        </w:rPr>
        <w:t xml:space="preserve"> proposal, describe the results of your previous experiment and the reason why the experiment </w:t>
      </w:r>
      <w:r>
        <w:rPr>
          <w:color w:val="auto"/>
        </w:rPr>
        <w:t>is incomplete yet</w:t>
      </w:r>
      <w:r w:rsidRPr="00487A16">
        <w:rPr>
          <w:rFonts w:hint="eastAsia"/>
          <w:color w:val="auto"/>
        </w:rPr>
        <w:t>.</w:t>
      </w:r>
    </w:p>
    <w:p w14:paraId="0553C98E" w14:textId="77777777" w:rsidR="00EA63E0" w:rsidRPr="00487A16" w:rsidRDefault="00EA63E0" w:rsidP="00EA63E0">
      <w:pPr>
        <w:pStyle w:val="a3"/>
        <w:spacing w:line="240" w:lineRule="exact"/>
        <w:ind w:leftChars="59" w:left="142"/>
        <w:rPr>
          <w:color w:val="auto"/>
        </w:rPr>
      </w:pPr>
      <w:r>
        <w:rPr>
          <w:color w:val="auto"/>
        </w:rPr>
        <w:t>6.</w:t>
      </w:r>
      <w:r w:rsidRPr="00487A16">
        <w:rPr>
          <w:color w:val="auto"/>
        </w:rPr>
        <w:t xml:space="preserve"> If you have never used SPring-8 before, enter [New User].</w:t>
      </w:r>
    </w:p>
    <w:p w14:paraId="7A680E85" w14:textId="77777777" w:rsidR="00EA63E0" w:rsidRPr="00487A16" w:rsidRDefault="00EA63E0" w:rsidP="00EA63E0">
      <w:pPr>
        <w:spacing w:line="260" w:lineRule="exact"/>
        <w:rPr>
          <w:sz w:val="22"/>
        </w:rPr>
      </w:pPr>
      <w:r w:rsidRPr="00487A16">
        <w:rPr>
          <w:sz w:val="22"/>
        </w:rPr>
        <w:t>If you have any questions about the required information, please contact the Industrial Application</w:t>
      </w:r>
      <w:r w:rsidR="00471E97">
        <w:rPr>
          <w:sz w:val="22"/>
        </w:rPr>
        <w:t xml:space="preserve"> and Partnership</w:t>
      </w:r>
      <w:r w:rsidRPr="00487A16">
        <w:rPr>
          <w:sz w:val="22"/>
        </w:rPr>
        <w:t xml:space="preserve"> Division (</w:t>
      </w:r>
      <w:r>
        <w:rPr>
          <w:sz w:val="22"/>
        </w:rPr>
        <w:t>support@spring8.or.jp</w:t>
      </w:r>
      <w:r w:rsidRPr="00487A16">
        <w:rPr>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7FDD9502" w14:textId="77777777">
        <w:trPr>
          <w:trHeight w:val="3290"/>
        </w:trPr>
        <w:tc>
          <w:tcPr>
            <w:tcW w:w="9360" w:type="dxa"/>
          </w:tcPr>
          <w:tbl>
            <w:tblPr>
              <w:tblW w:w="0" w:type="auto"/>
              <w:tblCellMar>
                <w:left w:w="99" w:type="dxa"/>
                <w:right w:w="99" w:type="dxa"/>
              </w:tblCellMar>
              <w:tblLook w:val="0000" w:firstRow="0" w:lastRow="0" w:firstColumn="0" w:lastColumn="0" w:noHBand="0" w:noVBand="0"/>
            </w:tblPr>
            <w:tblGrid>
              <w:gridCol w:w="9151"/>
            </w:tblGrid>
            <w:tr w:rsidR="0043523B" w14:paraId="090C3186" w14:textId="77777777" w:rsidTr="0043523B">
              <w:trPr>
                <w:trHeight w:val="4796"/>
              </w:trPr>
              <w:tc>
                <w:tcPr>
                  <w:tcW w:w="9360" w:type="dxa"/>
                </w:tcPr>
                <w:p w14:paraId="0501FE87"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 xml:space="preserve">The review subcommittee for Industrial Application will focus on the following points regarding the content of the item in the abstract of the proposal, </w:t>
                  </w:r>
                  <w:proofErr w:type="gramStart"/>
                  <w:r w:rsidRPr="007E5BED">
                    <w:rPr>
                      <w:rFonts w:ascii="Times" w:hAnsi="Times"/>
                      <w:color w:val="70AD47" w:themeColor="accent6"/>
                      <w:sz w:val="22"/>
                      <w:szCs w:val="22"/>
                    </w:rPr>
                    <w:t>“ Describe</w:t>
                  </w:r>
                  <w:proofErr w:type="gramEnd"/>
                  <w:r w:rsidRPr="007E5BED">
                    <w:rPr>
                      <w:rFonts w:ascii="Times" w:hAnsi="Times"/>
                      <w:color w:val="70AD47" w:themeColor="accent6"/>
                      <w:sz w:val="22"/>
                      <w:szCs w:val="22"/>
                    </w:rPr>
                    <w:t xml:space="preserve"> the significance, purpose, feature and expected results of the proposed research”.</w:t>
                  </w:r>
                </w:p>
                <w:p w14:paraId="388E3E69"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A. Industrial fields and businesses targeted by the proposed research</w:t>
                  </w:r>
                </w:p>
                <w:p w14:paraId="43FD12EB"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B. The technical problem to be solved through the proposed research</w:t>
                  </w:r>
                </w:p>
                <w:p w14:paraId="5ECB93DE"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C. Significance of solving this technical problem in targeted industrial field or business</w:t>
                  </w:r>
                </w:p>
                <w:p w14:paraId="42F484F7" w14:textId="77777777" w:rsidR="007E5BED" w:rsidRPr="007E5BED" w:rsidRDefault="007E5BED" w:rsidP="007E5BED">
                  <w:pPr>
                    <w:pStyle w:val="131"/>
                    <w:ind w:leftChars="100" w:left="240"/>
                    <w:rPr>
                      <w:rFonts w:ascii="Times" w:hAnsi="Times"/>
                      <w:color w:val="70AD47" w:themeColor="accent6"/>
                      <w:sz w:val="22"/>
                      <w:szCs w:val="22"/>
                    </w:rPr>
                  </w:pPr>
                  <w:r w:rsidRPr="007E5BED">
                    <w:rPr>
                      <w:rFonts w:ascii="Times" w:hAnsi="Times"/>
                      <w:color w:val="70AD47" w:themeColor="accent6"/>
                      <w:sz w:val="22"/>
                      <w:szCs w:val="22"/>
                    </w:rPr>
                    <w:t>(What contribution is expected to be made to targeted industrial field or business by solving this technical problem? What is the importance of this contribution?)</w:t>
                  </w:r>
                </w:p>
                <w:p w14:paraId="399DBEFD"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D. Details of the research which the applicant has conducted to solve the targeted problems</w:t>
                  </w:r>
                </w:p>
                <w:p w14:paraId="73B4BFC8" w14:textId="77777777" w:rsidR="007E5BED" w:rsidRPr="007E5BED" w:rsidRDefault="007E5BED" w:rsidP="007E5BED">
                  <w:pPr>
                    <w:pStyle w:val="131"/>
                    <w:ind w:leftChars="100" w:left="240"/>
                    <w:rPr>
                      <w:rFonts w:ascii="Times" w:hAnsi="Times"/>
                      <w:color w:val="70AD47" w:themeColor="accent6"/>
                      <w:sz w:val="22"/>
                      <w:szCs w:val="22"/>
                    </w:rPr>
                  </w:pPr>
                  <w:r w:rsidRPr="007E5BED">
                    <w:rPr>
                      <w:rFonts w:ascii="Times" w:hAnsi="Times"/>
                      <w:color w:val="70AD47" w:themeColor="accent6"/>
                      <w:sz w:val="22"/>
                      <w:szCs w:val="22"/>
                    </w:rPr>
                    <w:t xml:space="preserve">(What experiments have been conducted? What </w:t>
                  </w:r>
                  <w:proofErr w:type="spellStart"/>
                  <w:r w:rsidRPr="007E5BED">
                    <w:rPr>
                      <w:rFonts w:ascii="Times" w:hAnsi="Times"/>
                      <w:color w:val="70AD47" w:themeColor="accent6"/>
                      <w:sz w:val="22"/>
                      <w:szCs w:val="22"/>
                    </w:rPr>
                    <w:t>informations</w:t>
                  </w:r>
                  <w:proofErr w:type="spellEnd"/>
                  <w:r w:rsidRPr="007E5BED">
                    <w:rPr>
                      <w:rFonts w:ascii="Times" w:hAnsi="Times"/>
                      <w:color w:val="70AD47" w:themeColor="accent6"/>
                      <w:sz w:val="22"/>
                      <w:szCs w:val="22"/>
                    </w:rPr>
                    <w:t xml:space="preserve"> have been obtained from the experiments? What </w:t>
                  </w:r>
                  <w:proofErr w:type="spellStart"/>
                  <w:r w:rsidRPr="007E5BED">
                    <w:rPr>
                      <w:rFonts w:ascii="Times" w:hAnsi="Times"/>
                      <w:color w:val="70AD47" w:themeColor="accent6"/>
                      <w:sz w:val="22"/>
                      <w:szCs w:val="22"/>
                    </w:rPr>
                    <w:t>informations</w:t>
                  </w:r>
                  <w:proofErr w:type="spellEnd"/>
                  <w:r w:rsidRPr="007E5BED">
                    <w:rPr>
                      <w:rFonts w:ascii="Times" w:hAnsi="Times"/>
                      <w:color w:val="70AD47" w:themeColor="accent6"/>
                      <w:sz w:val="22"/>
                      <w:szCs w:val="22"/>
                    </w:rPr>
                    <w:t xml:space="preserve"> needed for solving the targeted problem are lacked?)</w:t>
                  </w:r>
                </w:p>
                <w:p w14:paraId="782E4D9E"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E. Details of the information which you intend to obtain in the proposal, the reason why the information is necessary for solving the targeted problem, and how to solve the targeted problem by utilizing this information</w:t>
                  </w:r>
                </w:p>
                <w:p w14:paraId="2364B13E"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F. The experimental plan to obtain the desired information and the reason why the desired information is expected to be obtained through the proposed experimental plan</w:t>
                  </w:r>
                </w:p>
                <w:p w14:paraId="68F06153" w14:textId="77777777" w:rsidR="007E5BED" w:rsidRPr="007E5BED" w:rsidRDefault="007E5BED" w:rsidP="007E5BED">
                  <w:pPr>
                    <w:pStyle w:val="131"/>
                    <w:ind w:leftChars="100" w:left="240"/>
                    <w:rPr>
                      <w:rFonts w:ascii="Times" w:hAnsi="Times"/>
                      <w:color w:val="70AD47" w:themeColor="accent6"/>
                      <w:sz w:val="22"/>
                      <w:szCs w:val="22"/>
                    </w:rPr>
                  </w:pPr>
                  <w:r w:rsidRPr="007E5BED">
                    <w:rPr>
                      <w:rFonts w:ascii="Times" w:hAnsi="Times"/>
                      <w:color w:val="70AD47" w:themeColor="accent6"/>
                      <w:sz w:val="22"/>
                      <w:szCs w:val="22"/>
                    </w:rPr>
                    <w:t>(What characteristics of the samples are needed to be measured? What data are expected to be obtained in the proposed experiments? What analysis of the data is required in order to obtain the desired information?)</w:t>
                  </w:r>
                </w:p>
                <w:p w14:paraId="68D2AA21"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 xml:space="preserve">G. In the case where the proposal is to be carried out by more than one </w:t>
                  </w:r>
                  <w:proofErr w:type="gramStart"/>
                  <w:r w:rsidRPr="007E5BED">
                    <w:rPr>
                      <w:rFonts w:ascii="Times" w:hAnsi="Times"/>
                      <w:color w:val="70AD47" w:themeColor="accent6"/>
                      <w:sz w:val="22"/>
                      <w:szCs w:val="22"/>
                    </w:rPr>
                    <w:t>organizations</w:t>
                  </w:r>
                  <w:proofErr w:type="gramEnd"/>
                  <w:r w:rsidRPr="007E5BED">
                    <w:rPr>
                      <w:rFonts w:ascii="Times" w:hAnsi="Times"/>
                      <w:color w:val="70AD47" w:themeColor="accent6"/>
                      <w:sz w:val="22"/>
                      <w:szCs w:val="22"/>
                    </w:rPr>
                    <w:t xml:space="preserve"> such as industry-academia, industry-industry, and academia-academia, the role of each organization in the research of this proposal</w:t>
                  </w:r>
                </w:p>
                <w:p w14:paraId="74D5B34A" w14:textId="77777777" w:rsidR="007E5BED" w:rsidRPr="007E5BED" w:rsidRDefault="007E5BED" w:rsidP="007E5BED">
                  <w:pPr>
                    <w:pStyle w:val="131"/>
                    <w:ind w:leftChars="100" w:left="240"/>
                    <w:rPr>
                      <w:rFonts w:ascii="Times" w:hAnsi="Times"/>
                      <w:color w:val="70AD47" w:themeColor="accent6"/>
                      <w:sz w:val="22"/>
                      <w:szCs w:val="22"/>
                    </w:rPr>
                  </w:pPr>
                  <w:r w:rsidRPr="007E5BED">
                    <w:rPr>
                      <w:rFonts w:ascii="Times" w:hAnsi="Times"/>
                      <w:color w:val="70AD47" w:themeColor="accent6"/>
                      <w:sz w:val="22"/>
                      <w:szCs w:val="22"/>
                    </w:rPr>
                    <w:t>(Roles in the execution of the proposal and the policy to feedback the results of this proposal to the research plan/business of each organization)</w:t>
                  </w:r>
                </w:p>
                <w:p w14:paraId="454C0F06" w14:textId="77777777" w:rsidR="007E5BED" w:rsidRPr="007E5BED" w:rsidRDefault="007E5BED" w:rsidP="007E5BED">
                  <w:pPr>
                    <w:pStyle w:val="131"/>
                    <w:ind w:leftChars="0" w:left="0"/>
                    <w:rPr>
                      <w:rFonts w:ascii="Times" w:hAnsi="Times"/>
                      <w:color w:val="70AD47" w:themeColor="accent6"/>
                      <w:sz w:val="22"/>
                      <w:szCs w:val="22"/>
                    </w:rPr>
                  </w:pPr>
                </w:p>
                <w:p w14:paraId="11E93DD0"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It is important for the review if the above points are clearly explained in the proposal or not. Furthermore, the referees who review your proposal are not necessarily experts in the research field of your proposal, because the review by the subcommittee for industrial application encompasses various research fields. We recommend that you make your applications understandable to researchers outside your field as much as possible.</w:t>
                  </w:r>
                </w:p>
                <w:p w14:paraId="3BF505DE"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Times" w:hAnsi="Times"/>
                      <w:color w:val="70AD47" w:themeColor="accent6"/>
                      <w:sz w:val="22"/>
                      <w:szCs w:val="22"/>
                    </w:rPr>
                    <w:t>Please also note the followings.</w:t>
                  </w:r>
                </w:p>
                <w:p w14:paraId="41EEDD0E" w14:textId="77777777" w:rsidR="007E5BED" w:rsidRPr="007E5BED" w:rsidRDefault="007E5BED" w:rsidP="007E5BED">
                  <w:pPr>
                    <w:pStyle w:val="131"/>
                    <w:ind w:leftChars="0" w:left="0"/>
                    <w:rPr>
                      <w:rFonts w:ascii="Times" w:hAnsi="Times"/>
                      <w:color w:val="70AD47" w:themeColor="accent6"/>
                      <w:sz w:val="22"/>
                      <w:szCs w:val="22"/>
                    </w:rPr>
                  </w:pPr>
                </w:p>
                <w:p w14:paraId="03A33FE6" w14:textId="77777777" w:rsidR="007E5BED" w:rsidRPr="007E5BED" w:rsidRDefault="007E5BED" w:rsidP="007E5BED">
                  <w:pPr>
                    <w:pStyle w:val="131"/>
                    <w:ind w:leftChars="0" w:left="0"/>
                    <w:rPr>
                      <w:rFonts w:ascii="Times" w:hAnsi="Times"/>
                      <w:color w:val="70AD47" w:themeColor="accent6"/>
                      <w:sz w:val="22"/>
                      <w:szCs w:val="22"/>
                    </w:rPr>
                  </w:pPr>
                  <w:r w:rsidRPr="007E5BED">
                    <w:rPr>
                      <w:rFonts w:ascii="Segoe UI Symbol" w:hAnsi="Segoe UI Symbol" w:cs="Segoe UI Symbol"/>
                      <w:color w:val="70AD47" w:themeColor="accent6"/>
                      <w:sz w:val="22"/>
                      <w:szCs w:val="22"/>
                    </w:rPr>
                    <w:t>◯</w:t>
                  </w:r>
                  <w:r w:rsidRPr="007E5BED">
                    <w:rPr>
                      <w:rFonts w:ascii="Times" w:hAnsi="Times"/>
                      <w:color w:val="70AD47" w:themeColor="accent6"/>
                      <w:sz w:val="22"/>
                      <w:szCs w:val="22"/>
                    </w:rPr>
                    <w:t>Points concerned for item F:</w:t>
                  </w:r>
                </w:p>
                <w:p w14:paraId="28D71DEB" w14:textId="77777777" w:rsidR="007E5BED" w:rsidRPr="00306A68" w:rsidRDefault="007E5BED" w:rsidP="007E5BED">
                  <w:pPr>
                    <w:pStyle w:val="131"/>
                    <w:ind w:leftChars="0" w:left="0"/>
                    <w:rPr>
                      <w:rFonts w:ascii="Times" w:hAnsi="Times"/>
                      <w:color w:val="70AD47" w:themeColor="accent6"/>
                      <w:sz w:val="22"/>
                      <w:szCs w:val="22"/>
                    </w:rPr>
                  </w:pPr>
                  <w:r w:rsidRPr="00306A68">
                    <w:rPr>
                      <w:rFonts w:ascii="Times" w:hAnsi="Times"/>
                      <w:color w:val="70AD47" w:themeColor="accent6"/>
                      <w:sz w:val="22"/>
                      <w:szCs w:val="22"/>
                    </w:rPr>
                    <w:lastRenderedPageBreak/>
                    <w:t>・</w:t>
                  </w:r>
                  <w:r w:rsidRPr="00306A68">
                    <w:rPr>
                      <w:rFonts w:ascii="Times" w:hAnsi="Times"/>
                      <w:color w:val="70AD47" w:themeColor="accent6"/>
                      <w:sz w:val="22"/>
                      <w:szCs w:val="22"/>
                    </w:rPr>
                    <w:t xml:space="preserve">Please note that if the </w:t>
                  </w:r>
                  <w:proofErr w:type="spellStart"/>
                  <w:r w:rsidRPr="00306A68">
                    <w:rPr>
                      <w:rFonts w:ascii="Times" w:hAnsi="Times"/>
                      <w:color w:val="70AD47" w:themeColor="accent6"/>
                      <w:sz w:val="22"/>
                      <w:szCs w:val="22"/>
                    </w:rPr>
                    <w:t>informations</w:t>
                  </w:r>
                  <w:proofErr w:type="spellEnd"/>
                  <w:r w:rsidRPr="00306A68">
                    <w:rPr>
                      <w:rFonts w:ascii="Times" w:hAnsi="Times"/>
                      <w:color w:val="70AD47" w:themeColor="accent6"/>
                      <w:sz w:val="22"/>
                      <w:szCs w:val="22"/>
                    </w:rPr>
                    <w:t xml:space="preserve"> of samples (sample name, composition, etc.) are not specified clearly, the proposal will not be recognized as a non-proprietary proposal and may not be accepted.</w:t>
                  </w:r>
                </w:p>
                <w:p w14:paraId="5FA37F29" w14:textId="77777777" w:rsidR="007E5BED" w:rsidRPr="00306A68" w:rsidRDefault="007E5BED" w:rsidP="007E5BED">
                  <w:pPr>
                    <w:pStyle w:val="131"/>
                    <w:ind w:leftChars="0" w:left="0"/>
                    <w:rPr>
                      <w:rFonts w:ascii="Times" w:hAnsi="Times"/>
                      <w:color w:val="70AD47" w:themeColor="accent6"/>
                      <w:sz w:val="22"/>
                      <w:szCs w:val="22"/>
                    </w:rPr>
                  </w:pPr>
                  <w:r w:rsidRPr="00306A68">
                    <w:rPr>
                      <w:rFonts w:ascii="Times" w:hAnsi="Times"/>
                      <w:color w:val="70AD47" w:themeColor="accent6"/>
                      <w:sz w:val="22"/>
                      <w:szCs w:val="22"/>
                    </w:rPr>
                    <w:t>・</w:t>
                  </w:r>
                  <w:r w:rsidRPr="00306A68">
                    <w:rPr>
                      <w:rFonts w:ascii="Times" w:hAnsi="Times"/>
                      <w:color w:val="70AD47" w:themeColor="accent6"/>
                      <w:sz w:val="22"/>
                      <w:szCs w:val="22"/>
                    </w:rPr>
                    <w:t xml:space="preserve">We strongly recommend you to </w:t>
                  </w:r>
                  <w:proofErr w:type="spellStart"/>
                  <w:r w:rsidRPr="00306A68">
                    <w:rPr>
                      <w:rFonts w:ascii="Times" w:hAnsi="Times"/>
                      <w:color w:val="70AD47" w:themeColor="accent6"/>
                      <w:sz w:val="22"/>
                      <w:szCs w:val="22"/>
                    </w:rPr>
                    <w:t>cleary</w:t>
                  </w:r>
                  <w:proofErr w:type="spellEnd"/>
                  <w:r w:rsidRPr="00306A68">
                    <w:rPr>
                      <w:rFonts w:ascii="Times" w:hAnsi="Times"/>
                      <w:color w:val="70AD47" w:themeColor="accent6"/>
                      <w:sz w:val="22"/>
                      <w:szCs w:val="22"/>
                    </w:rPr>
                    <w:t xml:space="preserve"> explain the basis of selecting samples, specifying the characteristics of each sample and the information expected to be obtained by comparing the data of the samples. It should be effective to convince the referees of expected achievement of your proposal. Especially, in the case of the proposal to be required a large amount of machine time for measurements of a large number of samples, the point mentioned above should be important. Even if the number of samples is too large to describe in detail, we recommend you to </w:t>
                  </w:r>
                  <w:proofErr w:type="spellStart"/>
                  <w:r w:rsidRPr="00306A68">
                    <w:rPr>
                      <w:rFonts w:ascii="Times" w:hAnsi="Times"/>
                      <w:color w:val="70AD47" w:themeColor="accent6"/>
                      <w:sz w:val="22"/>
                      <w:szCs w:val="22"/>
                    </w:rPr>
                    <w:t>describle</w:t>
                  </w:r>
                  <w:proofErr w:type="spellEnd"/>
                  <w:r w:rsidRPr="00306A68">
                    <w:rPr>
                      <w:rFonts w:ascii="Times" w:hAnsi="Times"/>
                      <w:color w:val="70AD47" w:themeColor="accent6"/>
                      <w:sz w:val="22"/>
                      <w:szCs w:val="22"/>
                    </w:rPr>
                    <w:t xml:space="preserve"> the policy for selecting samples at least, so that it should make the validity of the experimental plan more persuasive.</w:t>
                  </w:r>
                </w:p>
                <w:p w14:paraId="1E5229FA" w14:textId="77777777" w:rsidR="007E5BED" w:rsidRPr="00306A68" w:rsidRDefault="007E5BED" w:rsidP="007E5BED">
                  <w:pPr>
                    <w:pStyle w:val="131"/>
                    <w:ind w:leftChars="0" w:left="0"/>
                    <w:rPr>
                      <w:rFonts w:ascii="Times" w:hAnsi="Times"/>
                      <w:color w:val="70AD47" w:themeColor="accent6"/>
                      <w:sz w:val="22"/>
                      <w:szCs w:val="22"/>
                    </w:rPr>
                  </w:pPr>
                  <w:r w:rsidRPr="00306A68">
                    <w:rPr>
                      <w:rFonts w:ascii="Times" w:hAnsi="Times"/>
                      <w:color w:val="70AD47" w:themeColor="accent6"/>
                      <w:sz w:val="22"/>
                      <w:szCs w:val="22"/>
                    </w:rPr>
                    <w:t>・</w:t>
                  </w:r>
                  <w:r w:rsidRPr="00306A68">
                    <w:rPr>
                      <w:rFonts w:ascii="Times" w:hAnsi="Times"/>
                      <w:color w:val="70AD47" w:themeColor="accent6"/>
                      <w:sz w:val="22"/>
                      <w:szCs w:val="22"/>
                    </w:rPr>
                    <w:t xml:space="preserve">In the case where you have never carried out the experiment planed in your proposal  at the intended Beamline, you must contact the Beamline Scientist before submitting proposals, in order to plan the experiment checking its technical feasibility. If the experiment you planed has been carried out at the other beamline previously, there should be some technical problems in conducting the experiment because the features of the instruments of one beamline should be different from that of another. Also, even if it is in similar to experiments carried out by other users at the intended Beamline in the past, there can be technical problem to be considered to achieve the </w:t>
                  </w:r>
                  <w:proofErr w:type="spellStart"/>
                  <w:r w:rsidRPr="00306A68">
                    <w:rPr>
                      <w:rFonts w:ascii="Times" w:hAnsi="Times"/>
                      <w:color w:val="70AD47" w:themeColor="accent6"/>
                      <w:sz w:val="22"/>
                      <w:szCs w:val="22"/>
                    </w:rPr>
                    <w:t>pupose</w:t>
                  </w:r>
                  <w:proofErr w:type="spellEnd"/>
                  <w:r w:rsidRPr="00306A68">
                    <w:rPr>
                      <w:rFonts w:ascii="Times" w:hAnsi="Times"/>
                      <w:color w:val="70AD47" w:themeColor="accent6"/>
                      <w:sz w:val="22"/>
                      <w:szCs w:val="22"/>
                    </w:rPr>
                    <w:t xml:space="preserve"> of your proposal.</w:t>
                  </w:r>
                </w:p>
                <w:p w14:paraId="51212CBE" w14:textId="77777777" w:rsidR="007E5BED" w:rsidRPr="00306A68" w:rsidRDefault="007E5BED" w:rsidP="007E5BED">
                  <w:pPr>
                    <w:pStyle w:val="131"/>
                    <w:ind w:leftChars="0" w:left="0"/>
                    <w:rPr>
                      <w:rFonts w:ascii="Times" w:hAnsi="Times"/>
                      <w:color w:val="70AD47" w:themeColor="accent6"/>
                      <w:sz w:val="22"/>
                      <w:szCs w:val="22"/>
                    </w:rPr>
                  </w:pPr>
                </w:p>
                <w:p w14:paraId="00BE5576" w14:textId="77777777" w:rsidR="007E5BED" w:rsidRPr="00306A68" w:rsidRDefault="007E5BED" w:rsidP="007E5BED">
                  <w:pPr>
                    <w:pStyle w:val="131"/>
                    <w:ind w:leftChars="0" w:left="0"/>
                    <w:rPr>
                      <w:rFonts w:ascii="Times" w:hAnsi="Times"/>
                      <w:color w:val="70AD47" w:themeColor="accent6"/>
                      <w:sz w:val="22"/>
                      <w:szCs w:val="22"/>
                    </w:rPr>
                  </w:pPr>
                  <w:r w:rsidRPr="00306A68">
                    <w:rPr>
                      <w:rFonts w:ascii="Segoe UI Symbol" w:hAnsi="Segoe UI Symbol" w:cs="Segoe UI Symbol"/>
                      <w:color w:val="70AD47" w:themeColor="accent6"/>
                      <w:sz w:val="22"/>
                      <w:szCs w:val="22"/>
                    </w:rPr>
                    <w:t>◯</w:t>
                  </w:r>
                  <w:r w:rsidRPr="00306A68">
                    <w:rPr>
                      <w:rFonts w:ascii="Times" w:hAnsi="Times"/>
                      <w:color w:val="70AD47" w:themeColor="accent6"/>
                      <w:sz w:val="22"/>
                      <w:szCs w:val="22"/>
                    </w:rPr>
                    <w:t>Points concerned for item G:</w:t>
                  </w:r>
                </w:p>
                <w:p w14:paraId="20E13A94" w14:textId="77777777" w:rsidR="007E5BED" w:rsidRPr="00306A68" w:rsidRDefault="007E5BED" w:rsidP="007E5BED">
                  <w:pPr>
                    <w:pStyle w:val="131"/>
                    <w:ind w:leftChars="0" w:left="0"/>
                    <w:rPr>
                      <w:rFonts w:ascii="Times" w:hAnsi="Times"/>
                      <w:color w:val="70AD47" w:themeColor="accent6"/>
                      <w:sz w:val="22"/>
                      <w:szCs w:val="22"/>
                    </w:rPr>
                  </w:pPr>
                  <w:r w:rsidRPr="00306A68">
                    <w:rPr>
                      <w:rFonts w:ascii="Times" w:hAnsi="Times"/>
                      <w:color w:val="70AD47" w:themeColor="accent6"/>
                      <w:sz w:val="22"/>
                      <w:szCs w:val="22"/>
                    </w:rPr>
                    <w:t>At least one person who belongs to an institution equivalent to an industry must be included. Please note that if the project leader is not a member of this private company or an industry-equivalent organization, and if the appropriate content of the information in this item G is not clearly indicated, the proposal may not be adopted as not meeting the criteria for review by the Industrial Application Subcommittee.</w:t>
                  </w:r>
                </w:p>
                <w:p w14:paraId="7B9107C5" w14:textId="77777777" w:rsidR="007E5BED" w:rsidRPr="00306A68" w:rsidRDefault="007E5BED" w:rsidP="007E5BED">
                  <w:pPr>
                    <w:pStyle w:val="131"/>
                    <w:ind w:leftChars="0" w:left="0"/>
                    <w:rPr>
                      <w:rFonts w:ascii="Times" w:hAnsi="Times"/>
                      <w:color w:val="70AD47" w:themeColor="accent6"/>
                      <w:sz w:val="22"/>
                      <w:szCs w:val="22"/>
                    </w:rPr>
                  </w:pPr>
                </w:p>
                <w:p w14:paraId="05E40B44" w14:textId="77777777" w:rsidR="007E5BED" w:rsidRPr="007E5BED" w:rsidRDefault="007E5BED" w:rsidP="007E5BED">
                  <w:pPr>
                    <w:pStyle w:val="131"/>
                    <w:ind w:leftChars="0" w:left="0"/>
                    <w:rPr>
                      <w:rFonts w:ascii="Times" w:hAnsi="Times"/>
                      <w:color w:val="70AD47" w:themeColor="accent6"/>
                      <w:sz w:val="22"/>
                      <w:szCs w:val="22"/>
                    </w:rPr>
                  </w:pPr>
                  <w:r w:rsidRPr="00306A68">
                    <w:rPr>
                      <w:rFonts w:ascii="Times" w:hAnsi="Times" w:hint="eastAsia"/>
                      <w:color w:val="70AD47" w:themeColor="accent6"/>
                      <w:sz w:val="22"/>
                      <w:szCs w:val="22"/>
                    </w:rPr>
                    <w:t>P</w:t>
                  </w:r>
                  <w:r w:rsidRPr="00306A68">
                    <w:rPr>
                      <w:rFonts w:ascii="Times" w:hAnsi="Times"/>
                      <w:color w:val="70AD47" w:themeColor="accent6"/>
                      <w:sz w:val="22"/>
                      <w:szCs w:val="22"/>
                    </w:rPr>
                    <w:t xml:space="preserve">lease contact Industrial Application and Partnership Division </w:t>
                  </w:r>
                  <w:r w:rsidR="00306A68" w:rsidRPr="00306A68">
                    <w:rPr>
                      <w:rFonts w:ascii="Times" w:hAnsi="Times"/>
                      <w:color w:val="70AD47" w:themeColor="accent6"/>
                      <w:sz w:val="22"/>
                      <w:szCs w:val="22"/>
                    </w:rPr>
                    <w:t>for consultation (</w:t>
                  </w:r>
                  <w:r w:rsidR="00306A68" w:rsidRPr="00306A68">
                    <w:rPr>
                      <w:rFonts w:ascii="Times" w:hAnsi="Times"/>
                      <w:color w:val="70AD47" w:themeColor="accent6"/>
                      <w:u w:val="single"/>
                    </w:rPr>
                    <w:t>support@spring8.or.jp</w:t>
                  </w:r>
                  <w:r w:rsidR="00306A68" w:rsidRPr="00306A68">
                    <w:rPr>
                      <w:rFonts w:ascii="Times" w:hAnsi="Times"/>
                      <w:color w:val="70AD47" w:themeColor="accent6"/>
                    </w:rPr>
                    <w:t>)</w:t>
                  </w:r>
                  <w:r w:rsidR="00306A68">
                    <w:rPr>
                      <w:rFonts w:ascii="Times" w:hAnsi="Times"/>
                      <w:color w:val="70AD47" w:themeColor="accent6"/>
                      <w:sz w:val="22"/>
                      <w:szCs w:val="22"/>
                    </w:rPr>
                    <w:t xml:space="preserve"> regarding application preparation.</w:t>
                  </w:r>
                </w:p>
                <w:p w14:paraId="1890E0C9" w14:textId="77777777" w:rsidR="0043523B" w:rsidRPr="007E5BED" w:rsidRDefault="0043523B" w:rsidP="00152A65">
                  <w:pPr>
                    <w:pStyle w:val="a3"/>
                    <w:spacing w:line="240" w:lineRule="exact"/>
                    <w:rPr>
                      <w:color w:val="70AD47" w:themeColor="accent6"/>
                      <w:szCs w:val="22"/>
                      <w:lang w:val="en-US"/>
                    </w:rPr>
                  </w:pPr>
                </w:p>
              </w:tc>
            </w:tr>
          </w:tbl>
          <w:p w14:paraId="33D4A57E" w14:textId="77777777" w:rsidR="00EA63E0" w:rsidRPr="00EA63E0" w:rsidRDefault="00EA63E0">
            <w:pPr>
              <w:pStyle w:val="a3"/>
              <w:spacing w:line="240" w:lineRule="exact"/>
              <w:rPr>
                <w:lang w:val="en-US" w:eastAsia="ja-JP"/>
              </w:rPr>
            </w:pPr>
          </w:p>
        </w:tc>
      </w:tr>
    </w:tbl>
    <w:p w14:paraId="72AA5D71" w14:textId="77777777" w:rsidR="00EA63E0" w:rsidRDefault="00EA63E0">
      <w:pPr>
        <w:spacing w:line="280" w:lineRule="exact"/>
        <w:rPr>
          <w:sz w:val="22"/>
        </w:rPr>
      </w:pPr>
    </w:p>
    <w:p w14:paraId="0CCFB1AA" w14:textId="77777777" w:rsidR="00EA63E0" w:rsidRDefault="00D86EE9" w:rsidP="00EA63E0">
      <w:pPr>
        <w:autoSpaceDE w:val="0"/>
        <w:autoSpaceDN w:val="0"/>
        <w:adjustRightInd w:val="0"/>
        <w:spacing w:line="240" w:lineRule="exact"/>
        <w:ind w:left="220" w:hangingChars="100" w:hanging="220"/>
        <w:jc w:val="left"/>
        <w:rPr>
          <w:color w:val="000000"/>
          <w:kern w:val="0"/>
          <w:sz w:val="22"/>
        </w:rPr>
      </w:pPr>
      <w:r>
        <w:rPr>
          <w:kern w:val="0"/>
          <w:sz w:val="22"/>
        </w:rPr>
        <w:t>11</w:t>
      </w:r>
      <w:r w:rsidR="00EA63E0" w:rsidRPr="00235A43">
        <w:rPr>
          <w:kern w:val="0"/>
          <w:sz w:val="22"/>
        </w:rPr>
        <w:t xml:space="preserve">. Provide progress made regarding </w:t>
      </w:r>
      <w:r w:rsidR="00EA63E0">
        <w:rPr>
          <w:kern w:val="0"/>
          <w:sz w:val="22"/>
        </w:rPr>
        <w:t xml:space="preserve">the </w:t>
      </w:r>
      <w:r w:rsidR="00EA63E0" w:rsidRPr="00235A43">
        <w:rPr>
          <w:kern w:val="0"/>
          <w:sz w:val="22"/>
        </w:rPr>
        <w:t xml:space="preserve">proposed research, relationship with the proposal(s) approved in the past and with </w:t>
      </w:r>
      <w:proofErr w:type="gramStart"/>
      <w:r w:rsidR="00EA63E0" w:rsidRPr="00235A43">
        <w:rPr>
          <w:kern w:val="0"/>
          <w:sz w:val="22"/>
        </w:rPr>
        <w:t>another</w:t>
      </w:r>
      <w:proofErr w:type="gramEnd"/>
      <w:r w:rsidR="00EA63E0" w:rsidRPr="00235A43">
        <w:rPr>
          <w:kern w:val="0"/>
          <w:sz w:val="22"/>
        </w:rPr>
        <w:t xml:space="preserve"> proposal(s) being applied, if any, and your previous experience with similar experiments. (</w:t>
      </w:r>
      <w:proofErr w:type="gramStart"/>
      <w:r w:rsidR="00EA63E0" w:rsidRPr="00235A43">
        <w:rPr>
          <w:kern w:val="0"/>
          <w:sz w:val="22"/>
        </w:rPr>
        <w:t>2</w:t>
      </w:r>
      <w:r w:rsidR="00EA63E0">
        <w:rPr>
          <w:kern w:val="0"/>
          <w:sz w:val="22"/>
        </w:rPr>
        <w:t>70 word</w:t>
      </w:r>
      <w:proofErr w:type="gramEnd"/>
      <w:r w:rsidR="00EA63E0">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13CC74EB" w14:textId="77777777">
        <w:trPr>
          <w:trHeight w:val="1821"/>
        </w:trPr>
        <w:tc>
          <w:tcPr>
            <w:tcW w:w="9360" w:type="dxa"/>
          </w:tcPr>
          <w:p w14:paraId="16DF72BE" w14:textId="77777777" w:rsidR="00EA63E0" w:rsidRPr="00EA63E0" w:rsidRDefault="00EA63E0" w:rsidP="00EA63E0">
            <w:pPr>
              <w:pStyle w:val="a3"/>
              <w:spacing w:line="240" w:lineRule="exact"/>
              <w:rPr>
                <w:color w:val="008000"/>
                <w:lang w:val="en-US" w:eastAsia="ja-JP"/>
              </w:rPr>
            </w:pPr>
            <w:r w:rsidRPr="00EA63E0">
              <w:rPr>
                <w:color w:val="008000"/>
                <w:lang w:val="en-US" w:eastAsia="ja-JP"/>
              </w:rPr>
              <w:t>If you have ever conducted research at SPring-8, provide differences in research methodology and/or business contribution between the previous and the present researches.</w:t>
            </w:r>
          </w:p>
          <w:p w14:paraId="1541AE67" w14:textId="77777777" w:rsidR="00EA63E0" w:rsidRPr="00EA63E0" w:rsidRDefault="00EA63E0" w:rsidP="00EA63E0">
            <w:pPr>
              <w:pStyle w:val="a3"/>
              <w:spacing w:line="240" w:lineRule="exact"/>
              <w:rPr>
                <w:color w:val="008000"/>
                <w:lang w:val="en-US" w:eastAsia="ja-JP"/>
              </w:rPr>
            </w:pPr>
          </w:p>
        </w:tc>
      </w:tr>
    </w:tbl>
    <w:p w14:paraId="25AE2A7F" w14:textId="77777777" w:rsidR="00EA63E0" w:rsidRDefault="00EA63E0">
      <w:pPr>
        <w:autoSpaceDE w:val="0"/>
        <w:autoSpaceDN w:val="0"/>
        <w:adjustRightInd w:val="0"/>
        <w:spacing w:line="240" w:lineRule="exact"/>
        <w:jc w:val="left"/>
        <w:rPr>
          <w:color w:val="000000"/>
          <w:kern w:val="0"/>
          <w:sz w:val="22"/>
        </w:rPr>
      </w:pPr>
    </w:p>
    <w:p w14:paraId="25A11CC9" w14:textId="77777777" w:rsidR="00EA63E0" w:rsidRPr="006766B2" w:rsidRDefault="004A493F">
      <w:pPr>
        <w:autoSpaceDE w:val="0"/>
        <w:autoSpaceDN w:val="0"/>
        <w:adjustRightInd w:val="0"/>
        <w:spacing w:line="240" w:lineRule="exact"/>
        <w:jc w:val="left"/>
        <w:rPr>
          <w:b/>
          <w:kern w:val="0"/>
          <w:sz w:val="22"/>
        </w:rPr>
      </w:pPr>
      <w:r>
        <w:rPr>
          <w:b/>
          <w:kern w:val="0"/>
          <w:sz w:val="22"/>
        </w:rPr>
        <w:br w:type="page"/>
      </w:r>
      <w:r w:rsidR="00EA63E0">
        <w:rPr>
          <w:b/>
          <w:kern w:val="0"/>
          <w:sz w:val="22"/>
        </w:rPr>
        <w:lastRenderedPageBreak/>
        <w:t>[PAGE 5: Experimental Details]</w:t>
      </w:r>
    </w:p>
    <w:p w14:paraId="30DA0BE9" w14:textId="77777777" w:rsidR="00D86EE9" w:rsidRDefault="00D86EE9" w:rsidP="00EA63E0">
      <w:pPr>
        <w:autoSpaceDE w:val="0"/>
        <w:autoSpaceDN w:val="0"/>
        <w:adjustRightInd w:val="0"/>
        <w:spacing w:line="240" w:lineRule="exact"/>
        <w:ind w:left="-10"/>
        <w:jc w:val="left"/>
        <w:rPr>
          <w:color w:val="000000"/>
          <w:kern w:val="0"/>
          <w:sz w:val="22"/>
        </w:rPr>
      </w:pPr>
    </w:p>
    <w:p w14:paraId="3807A8A9" w14:textId="77777777" w:rsidR="00EA63E0" w:rsidRDefault="005D589A" w:rsidP="00EA63E0">
      <w:pPr>
        <w:autoSpaceDE w:val="0"/>
        <w:autoSpaceDN w:val="0"/>
        <w:adjustRightInd w:val="0"/>
        <w:spacing w:line="240" w:lineRule="exact"/>
        <w:ind w:left="-10"/>
        <w:jc w:val="left"/>
        <w:rPr>
          <w:color w:val="000000"/>
          <w:sz w:val="22"/>
        </w:rPr>
      </w:pPr>
      <w:r>
        <w:rPr>
          <w:color w:val="000000"/>
          <w:kern w:val="0"/>
          <w:sz w:val="22"/>
        </w:rPr>
        <w:t>1</w:t>
      </w:r>
      <w:r w:rsidR="00D86EE9">
        <w:rPr>
          <w:color w:val="000000"/>
          <w:kern w:val="0"/>
          <w:sz w:val="22"/>
        </w:rPr>
        <w:t>2</w:t>
      </w:r>
      <w:r w:rsidR="00EA63E0">
        <w:rPr>
          <w:color w:val="000000"/>
          <w:kern w:val="0"/>
          <w:sz w:val="22"/>
        </w:rPr>
        <w:t xml:space="preserve">. </w:t>
      </w:r>
      <w:r w:rsidR="00EA63E0">
        <w:rPr>
          <w:color w:val="000000"/>
          <w:sz w:val="22"/>
        </w:rPr>
        <w:t>Exper</w:t>
      </w:r>
      <w:r w:rsidR="00EA63E0" w:rsidRPr="00235A43">
        <w:rPr>
          <w:sz w:val="22"/>
        </w:rPr>
        <w:t xml:space="preserve">imental details </w:t>
      </w:r>
      <w:r w:rsidR="00D86EE9" w:rsidRPr="00E36DD9">
        <w:rPr>
          <w:kern w:val="0"/>
          <w:sz w:val="22"/>
        </w:rPr>
        <w:t>(</w:t>
      </w:r>
      <w:r w:rsidR="00D86EE9">
        <w:rPr>
          <w:color w:val="FF0000"/>
          <w:kern w:val="0"/>
          <w:sz w:val="22"/>
        </w:rPr>
        <w:t>required</w:t>
      </w:r>
      <w:r w:rsidR="00D86EE9">
        <w:rPr>
          <w:kern w:val="0"/>
          <w:sz w:val="22"/>
        </w:rPr>
        <w:t>)</w:t>
      </w:r>
      <w:r w:rsidR="00D86EE9" w:rsidRPr="00235A43">
        <w:rPr>
          <w:kern w:val="0"/>
          <w:sz w:val="22"/>
        </w:rPr>
        <w:t xml:space="preserve"> </w:t>
      </w:r>
      <w:r w:rsidR="00EA63E0" w:rsidRPr="00235A43">
        <w:rPr>
          <w:kern w:val="0"/>
          <w:sz w:val="22"/>
        </w:rPr>
        <w:t>(</w:t>
      </w:r>
      <w:proofErr w:type="gramStart"/>
      <w:r w:rsidR="00EA63E0">
        <w:rPr>
          <w:kern w:val="0"/>
          <w:sz w:val="22"/>
        </w:rPr>
        <w:t>1,</w:t>
      </w:r>
      <w:r>
        <w:rPr>
          <w:kern w:val="0"/>
          <w:sz w:val="22"/>
        </w:rPr>
        <w:t>350</w:t>
      </w:r>
      <w:r w:rsidRPr="00235A43">
        <w:rPr>
          <w:kern w:val="0"/>
          <w:sz w:val="22"/>
        </w:rPr>
        <w:t xml:space="preserve"> </w:t>
      </w:r>
      <w:r w:rsidR="00EA63E0" w:rsidRPr="00235A43">
        <w:rPr>
          <w:kern w:val="0"/>
          <w:sz w:val="22"/>
        </w:rPr>
        <w:t>w</w:t>
      </w:r>
      <w:r w:rsidR="00EA63E0">
        <w:rPr>
          <w:kern w:val="0"/>
          <w:sz w:val="22"/>
        </w:rPr>
        <w:t>ord</w:t>
      </w:r>
      <w:proofErr w:type="gramEnd"/>
      <w:r w:rsidR="00EA63E0">
        <w:rPr>
          <w:kern w:val="0"/>
          <w:sz w:val="22"/>
        </w:rPr>
        <w:t xml:space="preserve"> limit)</w:t>
      </w:r>
      <w:r w:rsidR="00EA63E0">
        <w:rPr>
          <w:color w:val="000000"/>
          <w:sz w:val="22"/>
        </w:rPr>
        <w:t xml:space="preserve"> </w:t>
      </w:r>
    </w:p>
    <w:p w14:paraId="18DE2C05" w14:textId="77777777" w:rsidR="00EA63E0" w:rsidRPr="00FB667D" w:rsidRDefault="00EA63E0" w:rsidP="00EA63E0">
      <w:pPr>
        <w:pStyle w:val="a3"/>
        <w:spacing w:line="240" w:lineRule="exact"/>
        <w:ind w:leftChars="59" w:left="142"/>
        <w:rPr>
          <w:color w:val="auto"/>
        </w:rPr>
      </w:pPr>
      <w:r>
        <w:rPr>
          <w:color w:val="auto"/>
        </w:rPr>
        <w:t>1.</w:t>
      </w:r>
      <w:r w:rsidRPr="00FB667D">
        <w:rPr>
          <w:color w:val="auto"/>
        </w:rPr>
        <w:t xml:space="preserve"> </w:t>
      </w:r>
      <w:r w:rsidRPr="00FB667D">
        <w:rPr>
          <w:rFonts w:hint="eastAsia"/>
          <w:color w:val="auto"/>
        </w:rPr>
        <w:t>M</w:t>
      </w:r>
      <w:r w:rsidRPr="00FB667D">
        <w:rPr>
          <w:color w:val="auto"/>
        </w:rPr>
        <w:t>easurement method (e.g. X-ray diffraction, XAFS, etc.), equipment used for measurements, measurement conditions (e.g. X-ray energy, resolution, etc.), reasons for need</w:t>
      </w:r>
      <w:r>
        <w:rPr>
          <w:color w:val="auto"/>
        </w:rPr>
        <w:t>s of</w:t>
      </w:r>
      <w:r w:rsidRPr="00FB667D">
        <w:rPr>
          <w:color w:val="auto"/>
        </w:rPr>
        <w:t xml:space="preserve"> them.</w:t>
      </w:r>
    </w:p>
    <w:p w14:paraId="1E4B8061" w14:textId="77777777" w:rsidR="00EA63E0" w:rsidRPr="00FB667D" w:rsidRDefault="00EA63E0" w:rsidP="00EA63E0">
      <w:pPr>
        <w:pStyle w:val="a3"/>
        <w:spacing w:line="240" w:lineRule="exact"/>
        <w:ind w:leftChars="59" w:left="142"/>
        <w:rPr>
          <w:color w:val="auto"/>
        </w:rPr>
      </w:pPr>
      <w:r>
        <w:rPr>
          <w:color w:val="auto"/>
        </w:rPr>
        <w:t>2.</w:t>
      </w:r>
      <w:r w:rsidRPr="00FB667D">
        <w:rPr>
          <w:color w:val="auto"/>
        </w:rPr>
        <w:t xml:space="preserve"> Name, shape, size, composition, concentration of the sample</w:t>
      </w:r>
      <w:r>
        <w:rPr>
          <w:color w:val="auto"/>
        </w:rPr>
        <w:t>(s)</w:t>
      </w:r>
      <w:r w:rsidRPr="00FB667D">
        <w:rPr>
          <w:color w:val="auto"/>
        </w:rPr>
        <w:t xml:space="preserve">. If you wish to use multiple samples or multiple measurement conditions, </w:t>
      </w:r>
      <w:r>
        <w:rPr>
          <w:color w:val="auto"/>
        </w:rPr>
        <w:t>justify the needs</w:t>
      </w:r>
      <w:r w:rsidRPr="00FB667D">
        <w:rPr>
          <w:color w:val="auto"/>
        </w:rPr>
        <w:t xml:space="preserve"> and describe the priorit</w:t>
      </w:r>
      <w:r>
        <w:rPr>
          <w:color w:val="auto"/>
        </w:rPr>
        <w:t>ies of</w:t>
      </w:r>
      <w:r w:rsidRPr="00FB667D">
        <w:rPr>
          <w:color w:val="auto"/>
        </w:rPr>
        <w:t xml:space="preserve"> them.</w:t>
      </w:r>
    </w:p>
    <w:p w14:paraId="5188C46E" w14:textId="77777777" w:rsidR="00EA63E0" w:rsidRPr="00FB667D" w:rsidRDefault="00EA63E0" w:rsidP="00EA63E0">
      <w:pPr>
        <w:spacing w:line="240" w:lineRule="exact"/>
        <w:ind w:leftChars="59" w:left="142"/>
        <w:rPr>
          <w:sz w:val="22"/>
        </w:rPr>
      </w:pPr>
      <w:r w:rsidRPr="00FB667D">
        <w:rPr>
          <w:sz w:val="22"/>
        </w:rPr>
        <w:t xml:space="preserve">If you have any questions about the required information, please contact the </w:t>
      </w:r>
      <w:r w:rsidR="00471E97">
        <w:rPr>
          <w:sz w:val="22"/>
        </w:rPr>
        <w:t>Industrial Application and Partnership Division</w:t>
      </w:r>
      <w:r w:rsidRPr="00FB667D">
        <w:rPr>
          <w:sz w:val="22"/>
        </w:rPr>
        <w:t xml:space="preserve"> (support@spring8.or.jp).</w:t>
      </w:r>
    </w:p>
    <w:p w14:paraId="06E49CD6" w14:textId="77777777" w:rsidR="00EA63E0" w:rsidRPr="006766B2" w:rsidRDefault="00EA63E0" w:rsidP="00EA63E0">
      <w:pPr>
        <w:autoSpaceDE w:val="0"/>
        <w:autoSpaceDN w:val="0"/>
        <w:adjustRightInd w:val="0"/>
        <w:spacing w:line="240" w:lineRule="exact"/>
        <w:ind w:left="-10"/>
        <w:jc w:val="left"/>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33D1280F" w14:textId="77777777">
        <w:trPr>
          <w:trHeight w:val="2503"/>
        </w:trPr>
        <w:tc>
          <w:tcPr>
            <w:tcW w:w="9360" w:type="dxa"/>
          </w:tcPr>
          <w:p w14:paraId="0B616E4D" w14:textId="77777777" w:rsidR="00EA63E0" w:rsidRPr="00EA63E0" w:rsidRDefault="00EA63E0" w:rsidP="00EA63E0">
            <w:pPr>
              <w:pStyle w:val="a3"/>
              <w:spacing w:line="240" w:lineRule="exact"/>
              <w:rPr>
                <w:color w:val="008000"/>
                <w:lang w:val="en-US" w:eastAsia="ja-JP"/>
              </w:rPr>
            </w:pPr>
          </w:p>
        </w:tc>
      </w:tr>
    </w:tbl>
    <w:p w14:paraId="79FAA81A" w14:textId="77777777" w:rsidR="00EA63E0" w:rsidRDefault="00EA63E0">
      <w:pPr>
        <w:spacing w:line="280" w:lineRule="exact"/>
        <w:rPr>
          <w:color w:val="000000"/>
          <w:sz w:val="22"/>
        </w:rPr>
      </w:pPr>
    </w:p>
    <w:p w14:paraId="200FF9CA" w14:textId="77777777" w:rsidR="00D86EE9" w:rsidRDefault="00D86EE9" w:rsidP="00D86EE9">
      <w:pPr>
        <w:autoSpaceDE w:val="0"/>
        <w:autoSpaceDN w:val="0"/>
        <w:adjustRightInd w:val="0"/>
        <w:spacing w:line="240" w:lineRule="exact"/>
        <w:ind w:left="220" w:hangingChars="100" w:hanging="220"/>
        <w:jc w:val="left"/>
        <w:rPr>
          <w:color w:val="000000"/>
          <w:kern w:val="0"/>
          <w:sz w:val="22"/>
        </w:rPr>
      </w:pPr>
      <w:r>
        <w:rPr>
          <w:kern w:val="0"/>
          <w:sz w:val="22"/>
        </w:rPr>
        <w:t>13</w:t>
      </w:r>
      <w:r w:rsidRPr="00235A43">
        <w:rPr>
          <w:kern w:val="0"/>
          <w:sz w:val="22"/>
        </w:rPr>
        <w:t xml:space="preserve">. </w:t>
      </w:r>
      <w:r w:rsidR="00213BE2" w:rsidRPr="00213BE2">
        <w:rPr>
          <w:kern w:val="0"/>
          <w:sz w:val="22"/>
        </w:rPr>
        <w:t>Reasons for your choice of beamlin</w:t>
      </w:r>
      <w:r w:rsidR="00213BE2">
        <w:rPr>
          <w:kern w:val="0"/>
          <w:sz w:val="22"/>
        </w:rPr>
        <w:t>e</w:t>
      </w:r>
      <w:r w:rsidRPr="00235A43">
        <w:rPr>
          <w:kern w:val="0"/>
          <w:sz w:val="22"/>
        </w:rPr>
        <w:t xml:space="preserve">. </w:t>
      </w:r>
      <w:r w:rsidR="00213BE2" w:rsidRPr="00E36DD9">
        <w:rPr>
          <w:kern w:val="0"/>
          <w:sz w:val="22"/>
        </w:rPr>
        <w:t>(</w:t>
      </w:r>
      <w:r w:rsidR="00213BE2">
        <w:rPr>
          <w:color w:val="FF0000"/>
          <w:kern w:val="0"/>
          <w:sz w:val="22"/>
        </w:rPr>
        <w:t>required</w:t>
      </w:r>
      <w:r w:rsidR="00213BE2">
        <w:rPr>
          <w:kern w:val="0"/>
          <w:sz w:val="22"/>
        </w:rPr>
        <w:t xml:space="preserve">) </w:t>
      </w:r>
      <w:r w:rsidRPr="00235A43">
        <w:rPr>
          <w:kern w:val="0"/>
          <w:sz w:val="22"/>
        </w:rPr>
        <w:t>(</w:t>
      </w:r>
      <w:proofErr w:type="gramStart"/>
      <w:r w:rsidR="00213BE2">
        <w:rPr>
          <w:kern w:val="0"/>
          <w:sz w:val="22"/>
        </w:rPr>
        <w:t>14</w:t>
      </w:r>
      <w:r>
        <w:rPr>
          <w:kern w:val="0"/>
          <w:sz w:val="22"/>
        </w:rPr>
        <w:t>0 word</w:t>
      </w:r>
      <w:proofErr w:type="gramEnd"/>
      <w:r>
        <w:rPr>
          <w:kern w:val="0"/>
          <w:sz w:val="22"/>
        </w:rPr>
        <w:t xml:space="preserve"> limit)</w:t>
      </w:r>
    </w:p>
    <w:tbl>
      <w:tblPr>
        <w:tblW w:w="94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D86EE9" w14:paraId="1A35945F" w14:textId="77777777" w:rsidTr="00213BE2">
        <w:trPr>
          <w:trHeight w:val="1365"/>
        </w:trPr>
        <w:tc>
          <w:tcPr>
            <w:tcW w:w="9420" w:type="dxa"/>
          </w:tcPr>
          <w:p w14:paraId="1FEE761A" w14:textId="77777777" w:rsidR="00D86EE9" w:rsidRPr="00EA63E0" w:rsidRDefault="00D86EE9" w:rsidP="00213BE2">
            <w:pPr>
              <w:pStyle w:val="a3"/>
              <w:spacing w:line="240" w:lineRule="exact"/>
              <w:rPr>
                <w:color w:val="008000"/>
                <w:lang w:val="en-US" w:eastAsia="ja-JP"/>
              </w:rPr>
            </w:pPr>
          </w:p>
        </w:tc>
      </w:tr>
    </w:tbl>
    <w:p w14:paraId="1489BA96" w14:textId="77777777" w:rsidR="00D86EE9" w:rsidRDefault="00D86EE9" w:rsidP="00D86EE9">
      <w:pPr>
        <w:autoSpaceDE w:val="0"/>
        <w:autoSpaceDN w:val="0"/>
        <w:adjustRightInd w:val="0"/>
        <w:spacing w:line="240" w:lineRule="exact"/>
        <w:jc w:val="left"/>
        <w:rPr>
          <w:color w:val="000000"/>
          <w:kern w:val="0"/>
          <w:sz w:val="22"/>
        </w:rPr>
      </w:pPr>
    </w:p>
    <w:p w14:paraId="02C7B735" w14:textId="77777777" w:rsidR="00D86EE9" w:rsidRDefault="00D86EE9" w:rsidP="00D86EE9">
      <w:pPr>
        <w:autoSpaceDE w:val="0"/>
        <w:autoSpaceDN w:val="0"/>
        <w:adjustRightInd w:val="0"/>
        <w:spacing w:line="240" w:lineRule="exact"/>
        <w:ind w:left="220" w:hangingChars="100" w:hanging="220"/>
        <w:jc w:val="left"/>
        <w:rPr>
          <w:color w:val="000000"/>
          <w:kern w:val="0"/>
          <w:sz w:val="22"/>
        </w:rPr>
      </w:pPr>
      <w:r>
        <w:rPr>
          <w:kern w:val="0"/>
          <w:sz w:val="22"/>
        </w:rPr>
        <w:t>14</w:t>
      </w:r>
      <w:r w:rsidRPr="00235A43">
        <w:rPr>
          <w:kern w:val="0"/>
          <w:sz w:val="22"/>
        </w:rPr>
        <w:t xml:space="preserve">. </w:t>
      </w:r>
      <w:r w:rsidR="00213BE2" w:rsidRPr="00213BE2">
        <w:rPr>
          <w:kern w:val="0"/>
          <w:sz w:val="22"/>
        </w:rPr>
        <w:t>Energy/wavelength or Operating conditions required</w:t>
      </w:r>
      <w:r w:rsidRPr="00235A43">
        <w:rPr>
          <w:kern w:val="0"/>
          <w:sz w:val="22"/>
        </w:rPr>
        <w:t>. (</w:t>
      </w:r>
      <w:proofErr w:type="gramStart"/>
      <w:r w:rsidR="00213BE2">
        <w:rPr>
          <w:kern w:val="0"/>
          <w:sz w:val="22"/>
        </w:rPr>
        <w:t>135</w:t>
      </w:r>
      <w:r>
        <w:rPr>
          <w:kern w:val="0"/>
          <w:sz w:val="22"/>
        </w:rPr>
        <w:t xml:space="preserve"> word</w:t>
      </w:r>
      <w:proofErr w:type="gramEnd"/>
      <w:r>
        <w:rPr>
          <w:kern w:val="0"/>
          <w:sz w:val="22"/>
        </w:rPr>
        <w:t xml:space="preserve"> limit)</w:t>
      </w:r>
    </w:p>
    <w:tbl>
      <w:tblPr>
        <w:tblW w:w="94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D86EE9" w14:paraId="293DF964" w14:textId="77777777" w:rsidTr="00213BE2">
        <w:trPr>
          <w:trHeight w:val="1167"/>
        </w:trPr>
        <w:tc>
          <w:tcPr>
            <w:tcW w:w="9434" w:type="dxa"/>
          </w:tcPr>
          <w:p w14:paraId="42CC0DE6" w14:textId="77777777" w:rsidR="00D86EE9" w:rsidRPr="00EA63E0" w:rsidRDefault="00D86EE9" w:rsidP="00213BE2">
            <w:pPr>
              <w:pStyle w:val="a3"/>
              <w:spacing w:line="240" w:lineRule="exact"/>
              <w:rPr>
                <w:color w:val="008000"/>
                <w:lang w:val="en-US" w:eastAsia="ja-JP"/>
              </w:rPr>
            </w:pPr>
          </w:p>
        </w:tc>
      </w:tr>
    </w:tbl>
    <w:p w14:paraId="49952AB9" w14:textId="77777777" w:rsidR="00D86EE9" w:rsidRPr="00D86EE9" w:rsidRDefault="00D86EE9">
      <w:pPr>
        <w:spacing w:line="280" w:lineRule="exact"/>
        <w:rPr>
          <w:color w:val="000000"/>
          <w:sz w:val="22"/>
        </w:rPr>
      </w:pPr>
    </w:p>
    <w:p w14:paraId="7A94DA4A" w14:textId="77777777" w:rsidR="00EA63E0" w:rsidRDefault="005D589A" w:rsidP="00EA63E0">
      <w:pPr>
        <w:autoSpaceDE w:val="0"/>
        <w:autoSpaceDN w:val="0"/>
        <w:adjustRightInd w:val="0"/>
        <w:spacing w:line="240" w:lineRule="exact"/>
        <w:ind w:left="330" w:hangingChars="150" w:hanging="330"/>
        <w:jc w:val="left"/>
        <w:rPr>
          <w:kern w:val="0"/>
          <w:sz w:val="22"/>
        </w:rPr>
      </w:pPr>
      <w:r>
        <w:rPr>
          <w:color w:val="000000"/>
          <w:sz w:val="22"/>
        </w:rPr>
        <w:t>1</w:t>
      </w:r>
      <w:r w:rsidR="00D86EE9">
        <w:rPr>
          <w:color w:val="000000"/>
          <w:sz w:val="22"/>
        </w:rPr>
        <w:t>5</w:t>
      </w:r>
      <w:r w:rsidR="00EA63E0">
        <w:rPr>
          <w:color w:val="000000"/>
          <w:sz w:val="22"/>
        </w:rPr>
        <w:t>. How you calculated th</w:t>
      </w:r>
      <w:r w:rsidR="00EA63E0" w:rsidRPr="00DE5C5E">
        <w:rPr>
          <w:sz w:val="22"/>
        </w:rPr>
        <w:t>e overall beamtime requested.</w:t>
      </w:r>
      <w:r w:rsidR="00EA63E0" w:rsidRPr="00DE5C5E">
        <w:rPr>
          <w:kern w:val="0"/>
          <w:sz w:val="22"/>
        </w:rPr>
        <w:t xml:space="preserve"> </w:t>
      </w:r>
      <w:r w:rsidR="00EA63E0" w:rsidRPr="00E36DD9">
        <w:rPr>
          <w:kern w:val="0"/>
          <w:sz w:val="22"/>
        </w:rPr>
        <w:t>(</w:t>
      </w:r>
      <w:r w:rsidR="00EA63E0">
        <w:rPr>
          <w:color w:val="FF0000"/>
          <w:kern w:val="0"/>
          <w:sz w:val="22"/>
        </w:rPr>
        <w:t>required</w:t>
      </w:r>
      <w:r w:rsidR="00EA63E0">
        <w:rPr>
          <w:kern w:val="0"/>
          <w:sz w:val="22"/>
        </w:rPr>
        <w:t>) (</w:t>
      </w:r>
      <w:proofErr w:type="gramStart"/>
      <w:r w:rsidR="00EA63E0">
        <w:rPr>
          <w:kern w:val="0"/>
          <w:sz w:val="22"/>
        </w:rPr>
        <w:t>900 word</w:t>
      </w:r>
      <w:proofErr w:type="gramEnd"/>
      <w:r w:rsidR="00EA63E0">
        <w:rPr>
          <w:kern w:val="0"/>
          <w:sz w:val="22"/>
        </w:rPr>
        <w:t xml:space="preserve"> limit)</w:t>
      </w:r>
    </w:p>
    <w:p w14:paraId="3B8735FB" w14:textId="77777777" w:rsidR="00EA63E0" w:rsidRPr="00FB667D" w:rsidRDefault="00EA63E0" w:rsidP="00EA63E0">
      <w:pPr>
        <w:autoSpaceDE w:val="0"/>
        <w:autoSpaceDN w:val="0"/>
        <w:adjustRightInd w:val="0"/>
        <w:spacing w:line="240" w:lineRule="exact"/>
        <w:ind w:leftChars="59" w:left="142"/>
        <w:jc w:val="left"/>
        <w:rPr>
          <w:sz w:val="22"/>
        </w:rPr>
      </w:pPr>
      <w:r w:rsidRPr="00FB667D">
        <w:rPr>
          <w:sz w:val="22"/>
        </w:rPr>
        <w:t>If you do not have enough experience using SPring-8 to calculate how many shifts are necessary, please contact Beamline Scientists.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2D08F553" w14:textId="77777777">
        <w:trPr>
          <w:trHeight w:val="3678"/>
        </w:trPr>
        <w:tc>
          <w:tcPr>
            <w:tcW w:w="9360" w:type="dxa"/>
          </w:tcPr>
          <w:p w14:paraId="4D2EA3A4" w14:textId="77777777" w:rsidR="00EA63E0" w:rsidRPr="00EA63E0" w:rsidRDefault="00EA63E0">
            <w:pPr>
              <w:pStyle w:val="a3"/>
              <w:spacing w:line="240" w:lineRule="exact"/>
              <w:rPr>
                <w:color w:val="008000"/>
                <w:lang w:val="en-US" w:eastAsia="ja-JP"/>
              </w:rPr>
            </w:pPr>
            <w:r w:rsidRPr="00EA63E0">
              <w:rPr>
                <w:color w:val="008000"/>
                <w:lang w:val="en-US" w:eastAsia="ja-JP"/>
              </w:rPr>
              <w:t>If you are a new user, it is recommended that you anticipate number of shifts, typically 3 to 6, to be spent for optimization of measurement conditions and make the best guess of the total number of shifts.</w:t>
            </w:r>
          </w:p>
          <w:p w14:paraId="1148B308" w14:textId="77777777" w:rsidR="00EA63E0" w:rsidRPr="00EA63E0" w:rsidRDefault="00EA63E0">
            <w:pPr>
              <w:pStyle w:val="a3"/>
              <w:spacing w:line="240" w:lineRule="exact"/>
              <w:rPr>
                <w:color w:val="008000"/>
                <w:lang w:val="en-US" w:eastAsia="ja-JP"/>
              </w:rPr>
            </w:pPr>
          </w:p>
        </w:tc>
      </w:tr>
    </w:tbl>
    <w:p w14:paraId="4BB84C91" w14:textId="77777777" w:rsidR="00EA63E0" w:rsidRDefault="00EA63E0" w:rsidP="00EA63E0">
      <w:pPr>
        <w:autoSpaceDE w:val="0"/>
        <w:autoSpaceDN w:val="0"/>
        <w:adjustRightInd w:val="0"/>
        <w:spacing w:line="240" w:lineRule="exact"/>
        <w:jc w:val="left"/>
        <w:rPr>
          <w:color w:val="000000"/>
          <w:kern w:val="0"/>
          <w:sz w:val="22"/>
        </w:rPr>
      </w:pPr>
    </w:p>
    <w:p w14:paraId="785E213A" w14:textId="77777777" w:rsidR="00213BE2" w:rsidRDefault="00213BE2" w:rsidP="00EA63E0">
      <w:pPr>
        <w:autoSpaceDE w:val="0"/>
        <w:autoSpaceDN w:val="0"/>
        <w:adjustRightInd w:val="0"/>
        <w:spacing w:line="240" w:lineRule="exact"/>
        <w:jc w:val="left"/>
        <w:rPr>
          <w:color w:val="000000"/>
          <w:kern w:val="0"/>
          <w:sz w:val="22"/>
        </w:rPr>
      </w:pPr>
    </w:p>
    <w:p w14:paraId="4E2DA402" w14:textId="77777777" w:rsidR="00213BE2" w:rsidRDefault="00213BE2" w:rsidP="00EA63E0">
      <w:pPr>
        <w:autoSpaceDE w:val="0"/>
        <w:autoSpaceDN w:val="0"/>
        <w:adjustRightInd w:val="0"/>
        <w:spacing w:line="240" w:lineRule="exact"/>
        <w:jc w:val="left"/>
        <w:rPr>
          <w:color w:val="000000"/>
          <w:kern w:val="0"/>
          <w:sz w:val="22"/>
        </w:rPr>
      </w:pPr>
    </w:p>
    <w:p w14:paraId="47F9B6F8" w14:textId="77777777" w:rsidR="00213BE2" w:rsidRDefault="00213BE2" w:rsidP="00EA63E0">
      <w:pPr>
        <w:autoSpaceDE w:val="0"/>
        <w:autoSpaceDN w:val="0"/>
        <w:adjustRightInd w:val="0"/>
        <w:spacing w:line="240" w:lineRule="exact"/>
        <w:jc w:val="left"/>
        <w:rPr>
          <w:color w:val="000000"/>
          <w:kern w:val="0"/>
          <w:sz w:val="22"/>
        </w:rPr>
      </w:pPr>
    </w:p>
    <w:p w14:paraId="51ED248E" w14:textId="77777777" w:rsidR="00EA63E0" w:rsidRDefault="00EA63E0" w:rsidP="00EA63E0">
      <w:pPr>
        <w:autoSpaceDE w:val="0"/>
        <w:autoSpaceDN w:val="0"/>
        <w:adjustRightInd w:val="0"/>
        <w:spacing w:line="240" w:lineRule="exact"/>
        <w:jc w:val="left"/>
        <w:rPr>
          <w:b/>
          <w:kern w:val="0"/>
          <w:sz w:val="22"/>
        </w:rPr>
      </w:pPr>
      <w:r>
        <w:rPr>
          <w:b/>
          <w:kern w:val="0"/>
          <w:sz w:val="22"/>
        </w:rPr>
        <w:lastRenderedPageBreak/>
        <w:t>[PAGE 6: Publication]</w:t>
      </w:r>
    </w:p>
    <w:p w14:paraId="11A03AF9" w14:textId="77777777" w:rsidR="00D86EE9" w:rsidRDefault="00D86EE9" w:rsidP="00025411">
      <w:pPr>
        <w:pStyle w:val="a8"/>
        <w:ind w:leftChars="0" w:left="220" w:hangingChars="100" w:hanging="220"/>
        <w:jc w:val="both"/>
      </w:pPr>
    </w:p>
    <w:p w14:paraId="4B031EB3" w14:textId="48E49B06" w:rsidR="00025411" w:rsidRDefault="005D589A" w:rsidP="00025411">
      <w:pPr>
        <w:pStyle w:val="a8"/>
        <w:ind w:leftChars="0" w:left="220" w:hangingChars="100" w:hanging="220"/>
        <w:jc w:val="both"/>
      </w:pPr>
      <w:r>
        <w:t>1</w:t>
      </w:r>
      <w:r w:rsidR="00D86EE9">
        <w:t>6</w:t>
      </w:r>
      <w:r w:rsidR="00EA63E0">
        <w:t xml:space="preserve">. </w:t>
      </w:r>
      <w:r w:rsidR="00025411" w:rsidRPr="00F9564D">
        <w:t>L</w:t>
      </w:r>
      <w:r w:rsidR="00AF2924" w:rsidRPr="00AF2924">
        <w:t>ist the project leader's publication(s) associated with the proposed research up to three (Place an asterisk next to the publications resulting from research at SPring-8.) and describe each within 50 - 290 words.</w:t>
      </w:r>
      <w:r w:rsidR="00025411">
        <w:t xml:space="preserve">  (</w:t>
      </w:r>
      <w:proofErr w:type="gramStart"/>
      <w:r w:rsidR="0061723D">
        <w:t>900</w:t>
      </w:r>
      <w:r w:rsidR="00025411">
        <w:t xml:space="preserve"> word</w:t>
      </w:r>
      <w:proofErr w:type="gramEnd"/>
      <w:r w:rsidR="00025411">
        <w:t xml:space="preserve"> limit)</w:t>
      </w:r>
    </w:p>
    <w:p w14:paraId="60126A9F" w14:textId="685E42E8" w:rsidR="00AF2924" w:rsidRDefault="00AF2924" w:rsidP="00025411">
      <w:pPr>
        <w:pStyle w:val="a8"/>
        <w:ind w:leftChars="0" w:left="220" w:hangingChars="100" w:hanging="220"/>
        <w:jc w:val="both"/>
        <w:rPr>
          <w:rFonts w:hint="eastAsia"/>
        </w:rPr>
      </w:pPr>
      <w:r>
        <w:rPr>
          <w:rFonts w:hint="eastAsia"/>
        </w:rPr>
        <w:t xml:space="preserve"> </w:t>
      </w:r>
      <w:r>
        <w:t xml:space="preserve"> Publication (1) </w:t>
      </w:r>
      <w:r w:rsidRPr="00E36DD9">
        <w:rPr>
          <w:color w:val="FF0000"/>
        </w:rPr>
        <w:t>required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EA63E0" w14:paraId="08DFA6F0" w14:textId="77777777" w:rsidTr="00AF2924">
        <w:trPr>
          <w:trHeight w:val="2663"/>
        </w:trPr>
        <w:tc>
          <w:tcPr>
            <w:tcW w:w="9360" w:type="dxa"/>
          </w:tcPr>
          <w:p w14:paraId="51BD945D" w14:textId="77777777" w:rsidR="00EA63E0" w:rsidRDefault="00EA63E0" w:rsidP="00EA63E0">
            <w:pPr>
              <w:widowControl/>
              <w:autoSpaceDE w:val="0"/>
              <w:autoSpaceDN w:val="0"/>
              <w:adjustRightInd w:val="0"/>
              <w:jc w:val="left"/>
              <w:rPr>
                <w:rFonts w:eastAsia="Osaka" w:cs="Osaka"/>
                <w:color w:val="FF0000"/>
                <w:kern w:val="0"/>
                <w:sz w:val="22"/>
                <w:szCs w:val="24"/>
              </w:rPr>
            </w:pPr>
            <w:r>
              <w:rPr>
                <w:rFonts w:eastAsia="Osaka" w:cs="Osaka"/>
                <w:color w:val="FF0000"/>
                <w:kern w:val="0"/>
                <w:sz w:val="22"/>
                <w:szCs w:val="24"/>
              </w:rPr>
              <w:t>R</w:t>
            </w:r>
            <w:r w:rsidRPr="00FA185F">
              <w:rPr>
                <w:rFonts w:eastAsia="Osaka" w:cs="Osaka"/>
                <w:color w:val="FF0000"/>
                <w:kern w:val="0"/>
                <w:sz w:val="22"/>
                <w:szCs w:val="24"/>
              </w:rPr>
              <w:t>efereed journals rel</w:t>
            </w:r>
            <w:r>
              <w:rPr>
                <w:rFonts w:eastAsia="Osaka" w:cs="Osaka"/>
                <w:color w:val="FF0000"/>
                <w:kern w:val="0"/>
                <w:sz w:val="22"/>
                <w:szCs w:val="24"/>
              </w:rPr>
              <w:t>evant</w:t>
            </w:r>
            <w:r w:rsidRPr="00FA185F">
              <w:rPr>
                <w:rFonts w:eastAsia="Osaka" w:cs="Osaka"/>
                <w:color w:val="FF0000"/>
                <w:kern w:val="0"/>
                <w:sz w:val="22"/>
                <w:szCs w:val="24"/>
              </w:rPr>
              <w:t xml:space="preserve"> to the proposal can be copied into the field from the "List of Refereed Publications Related to You."</w:t>
            </w:r>
          </w:p>
          <w:p w14:paraId="70F19DBB" w14:textId="77777777" w:rsidR="00EA63E0" w:rsidRDefault="00EA63E0">
            <w:pPr>
              <w:pStyle w:val="a3"/>
              <w:spacing w:line="240" w:lineRule="exact"/>
              <w:rPr>
                <w:lang w:val="en-US" w:eastAsia="ja-JP"/>
              </w:rPr>
            </w:pPr>
          </w:p>
          <w:p w14:paraId="003D08FF" w14:textId="77777777" w:rsidR="00E70F43" w:rsidRDefault="00E70F43" w:rsidP="00E70F43">
            <w:pPr>
              <w:widowControl/>
              <w:autoSpaceDE w:val="0"/>
              <w:autoSpaceDN w:val="0"/>
              <w:adjustRightInd w:val="0"/>
              <w:jc w:val="left"/>
              <w:rPr>
                <w:rFonts w:eastAsia="Osaka" w:cs="Osaka"/>
                <w:color w:val="FF0000"/>
                <w:kern w:val="0"/>
                <w:sz w:val="22"/>
                <w:szCs w:val="24"/>
              </w:rPr>
            </w:pPr>
            <w:r>
              <w:rPr>
                <w:rFonts w:eastAsia="Osaka" w:cs="Osaka" w:hint="eastAsia"/>
                <w:color w:val="FF0000"/>
                <w:kern w:val="0"/>
                <w:sz w:val="22"/>
                <w:szCs w:val="24"/>
              </w:rPr>
              <w:t>(</w:t>
            </w:r>
            <w:r>
              <w:rPr>
                <w:rFonts w:eastAsia="Osaka" w:cs="Osaka"/>
                <w:color w:val="FF0000"/>
                <w:kern w:val="0"/>
                <w:sz w:val="22"/>
                <w:szCs w:val="24"/>
              </w:rPr>
              <w:t xml:space="preserve">ORCID </w:t>
            </w:r>
            <w:proofErr w:type="spellStart"/>
            <w:r w:rsidR="002F6D7F">
              <w:rPr>
                <w:rFonts w:eastAsia="Osaka" w:cs="Osaka"/>
                <w:color w:val="FF0000"/>
                <w:kern w:val="0"/>
                <w:sz w:val="22"/>
                <w:szCs w:val="24"/>
              </w:rPr>
              <w:t>iD</w:t>
            </w:r>
            <w:proofErr w:type="spellEnd"/>
            <w:r>
              <w:rPr>
                <w:rFonts w:eastAsia="Osaka" w:cs="Osaka"/>
                <w:color w:val="FF0000"/>
                <w:kern w:val="0"/>
                <w:sz w:val="22"/>
                <w:szCs w:val="24"/>
              </w:rPr>
              <w:t>)</w:t>
            </w:r>
          </w:p>
          <w:p w14:paraId="408ECE11" w14:textId="5CAA9229" w:rsidR="00E70F43" w:rsidRDefault="00E70F43" w:rsidP="00E70F43">
            <w:pPr>
              <w:widowControl/>
              <w:autoSpaceDE w:val="0"/>
              <w:autoSpaceDN w:val="0"/>
              <w:adjustRightInd w:val="0"/>
              <w:jc w:val="left"/>
              <w:rPr>
                <w:rFonts w:eastAsia="Osaka" w:cs="Osaka"/>
                <w:color w:val="FF0000"/>
                <w:kern w:val="0"/>
                <w:sz w:val="22"/>
                <w:szCs w:val="24"/>
              </w:rPr>
            </w:pPr>
            <w:r>
              <w:rPr>
                <w:rFonts w:eastAsia="Osaka" w:cs="Osaka"/>
                <w:color w:val="FF0000"/>
                <w:kern w:val="0"/>
                <w:sz w:val="22"/>
                <w:szCs w:val="24"/>
              </w:rPr>
              <w:t xml:space="preserve">ORCID </w:t>
            </w:r>
            <w:proofErr w:type="spellStart"/>
            <w:r w:rsidR="002F6D7F">
              <w:rPr>
                <w:rFonts w:eastAsia="Osaka" w:cs="Osaka"/>
                <w:color w:val="FF0000"/>
                <w:kern w:val="0"/>
                <w:sz w:val="22"/>
                <w:szCs w:val="24"/>
              </w:rPr>
              <w:t>iD</w:t>
            </w:r>
            <w:proofErr w:type="spellEnd"/>
            <w:r>
              <w:rPr>
                <w:rFonts w:eastAsia="Osaka" w:cs="Osaka"/>
                <w:color w:val="FF0000"/>
                <w:kern w:val="0"/>
                <w:sz w:val="22"/>
                <w:szCs w:val="24"/>
              </w:rPr>
              <w:t xml:space="preserve"> will be used to understand the project leader’s past research activities which is not directly related to the proposed research. </w:t>
            </w:r>
            <w:r>
              <w:rPr>
                <w:rFonts w:eastAsia="Osaka" w:cs="Osaka" w:hint="eastAsia"/>
                <w:color w:val="FF0000"/>
                <w:kern w:val="0"/>
                <w:sz w:val="22"/>
                <w:szCs w:val="24"/>
              </w:rPr>
              <w:t>I</w:t>
            </w:r>
            <w:r>
              <w:rPr>
                <w:rFonts w:eastAsia="Osaka" w:cs="Osaka"/>
                <w:color w:val="FF0000"/>
                <w:kern w:val="0"/>
                <w:sz w:val="22"/>
                <w:szCs w:val="24"/>
              </w:rPr>
              <w:t>f t</w:t>
            </w:r>
            <w:r w:rsidRPr="00C30A34">
              <w:rPr>
                <w:rFonts w:eastAsia="Osaka" w:cs="Osaka"/>
                <w:color w:val="FF0000"/>
                <w:kern w:val="0"/>
                <w:sz w:val="22"/>
                <w:szCs w:val="24"/>
              </w:rPr>
              <w:t xml:space="preserve">he project leader’s ORCID </w:t>
            </w:r>
            <w:proofErr w:type="spellStart"/>
            <w:r w:rsidR="002F6D7F">
              <w:rPr>
                <w:rFonts w:eastAsia="Osaka" w:cs="Osaka"/>
                <w:color w:val="FF0000"/>
                <w:kern w:val="0"/>
                <w:sz w:val="22"/>
                <w:szCs w:val="24"/>
              </w:rPr>
              <w:t>iD</w:t>
            </w:r>
            <w:proofErr w:type="spellEnd"/>
            <w:r w:rsidR="002F6D7F" w:rsidRPr="00C30A34">
              <w:rPr>
                <w:rFonts w:eastAsia="Osaka" w:cs="Osaka"/>
                <w:color w:val="FF0000"/>
                <w:kern w:val="0"/>
                <w:sz w:val="22"/>
                <w:szCs w:val="24"/>
              </w:rPr>
              <w:t xml:space="preserve"> </w:t>
            </w:r>
            <w:r w:rsidRPr="00C30A34">
              <w:rPr>
                <w:rFonts w:eastAsia="Osaka" w:cs="Osaka"/>
                <w:color w:val="FF0000"/>
                <w:kern w:val="0"/>
                <w:sz w:val="22"/>
                <w:szCs w:val="24"/>
              </w:rPr>
              <w:t>i</w:t>
            </w:r>
            <w:r>
              <w:rPr>
                <w:rFonts w:eastAsia="Osaka" w:cs="Osaka"/>
                <w:color w:val="FF0000"/>
                <w:kern w:val="0"/>
                <w:sz w:val="22"/>
                <w:szCs w:val="24"/>
              </w:rPr>
              <w:t>s</w:t>
            </w:r>
            <w:r w:rsidRPr="00C30A34">
              <w:rPr>
                <w:rFonts w:eastAsia="Osaka" w:cs="Osaka"/>
                <w:color w:val="FF0000"/>
                <w:kern w:val="0"/>
                <w:sz w:val="22"/>
                <w:szCs w:val="24"/>
              </w:rPr>
              <w:t xml:space="preserve"> available</w:t>
            </w:r>
            <w:r>
              <w:rPr>
                <w:rFonts w:eastAsia="Osaka" w:cs="Osaka"/>
                <w:color w:val="FF0000"/>
                <w:kern w:val="0"/>
                <w:sz w:val="22"/>
                <w:szCs w:val="24"/>
              </w:rPr>
              <w:t xml:space="preserve">, please </w:t>
            </w:r>
            <w:r w:rsidR="00AF2924">
              <w:rPr>
                <w:rFonts w:eastAsia="Osaka" w:cs="Osaka"/>
                <w:color w:val="FF0000"/>
                <w:kern w:val="0"/>
                <w:sz w:val="22"/>
                <w:szCs w:val="24"/>
              </w:rPr>
              <w:t>register it at Account Information</w:t>
            </w:r>
            <w:r>
              <w:rPr>
                <w:rFonts w:eastAsia="Osaka" w:cs="Osaka"/>
                <w:color w:val="FF0000"/>
                <w:kern w:val="0"/>
                <w:sz w:val="22"/>
                <w:szCs w:val="24"/>
              </w:rPr>
              <w:t>.</w:t>
            </w:r>
          </w:p>
          <w:p w14:paraId="41843B31" w14:textId="77777777" w:rsidR="00E70F43" w:rsidRPr="00EA63E0" w:rsidRDefault="00E70F43">
            <w:pPr>
              <w:pStyle w:val="a3"/>
              <w:spacing w:line="240" w:lineRule="exact"/>
              <w:rPr>
                <w:lang w:val="en-US" w:eastAsia="ja-JP"/>
              </w:rPr>
            </w:pPr>
          </w:p>
        </w:tc>
      </w:tr>
    </w:tbl>
    <w:p w14:paraId="0713FA64" w14:textId="77777777" w:rsidR="00EA63E0" w:rsidRPr="00AF2924" w:rsidRDefault="00EA63E0" w:rsidP="00EA63E0">
      <w:pPr>
        <w:autoSpaceDE w:val="0"/>
        <w:autoSpaceDN w:val="0"/>
        <w:adjustRightInd w:val="0"/>
        <w:spacing w:line="240" w:lineRule="exact"/>
        <w:jc w:val="left"/>
        <w:rPr>
          <w:rFonts w:hint="eastAsia"/>
          <w:b/>
          <w:kern w:val="0"/>
          <w:sz w:val="22"/>
        </w:rPr>
      </w:pPr>
    </w:p>
    <w:p w14:paraId="1BB2DD87" w14:textId="0372DB93" w:rsidR="00AF2924" w:rsidRDefault="00AF2924" w:rsidP="00AF2924">
      <w:pPr>
        <w:pStyle w:val="a8"/>
        <w:ind w:leftChars="0" w:left="539" w:hangingChars="245" w:hanging="539"/>
        <w:jc w:val="both"/>
        <w:rPr>
          <w:rFonts w:hint="eastAsia"/>
        </w:rPr>
      </w:pPr>
      <w:r>
        <w:rPr>
          <w:rFonts w:hint="eastAsia"/>
        </w:rPr>
        <w:t xml:space="preserve"> </w:t>
      </w:r>
      <w:r>
        <w:t xml:space="preserve"> Publication</w:t>
      </w:r>
      <w:r>
        <w:t xml:space="preserve"> </w:t>
      </w:r>
      <w:r>
        <w:t>(</w:t>
      </w:r>
      <w:r>
        <w:t>2</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AF2924" w14:paraId="7037E03D" w14:textId="77777777" w:rsidTr="00AF2924">
        <w:trPr>
          <w:trHeight w:val="1528"/>
        </w:trPr>
        <w:tc>
          <w:tcPr>
            <w:tcW w:w="9349" w:type="dxa"/>
          </w:tcPr>
          <w:p w14:paraId="42A5DDB9" w14:textId="77777777" w:rsidR="00AF2924" w:rsidRPr="00EA63E0" w:rsidRDefault="00AF2924" w:rsidP="00AF2924">
            <w:pPr>
              <w:widowControl/>
              <w:autoSpaceDE w:val="0"/>
              <w:autoSpaceDN w:val="0"/>
              <w:adjustRightInd w:val="0"/>
              <w:jc w:val="left"/>
            </w:pPr>
          </w:p>
        </w:tc>
      </w:tr>
    </w:tbl>
    <w:p w14:paraId="30A2BE29" w14:textId="692E6456" w:rsidR="00AF2924" w:rsidRDefault="00AF2924" w:rsidP="00AF2924">
      <w:pPr>
        <w:pStyle w:val="a8"/>
        <w:ind w:leftChars="0" w:left="539" w:hangingChars="245" w:hanging="539"/>
        <w:jc w:val="both"/>
        <w:rPr>
          <w:rFonts w:hint="eastAsia"/>
        </w:rPr>
      </w:pPr>
      <w:r>
        <w:rPr>
          <w:rFonts w:hint="eastAsia"/>
        </w:rPr>
        <w:t xml:space="preserve"> </w:t>
      </w:r>
      <w:r>
        <w:t xml:space="preserve"> Publication (</w:t>
      </w:r>
      <w:r>
        <w:t>3</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AF2924" w14:paraId="56752425" w14:textId="77777777" w:rsidTr="00644F13">
        <w:trPr>
          <w:trHeight w:val="1528"/>
        </w:trPr>
        <w:tc>
          <w:tcPr>
            <w:tcW w:w="9349" w:type="dxa"/>
          </w:tcPr>
          <w:p w14:paraId="6E65E7A9" w14:textId="77777777" w:rsidR="00AF2924" w:rsidRPr="00EA63E0" w:rsidRDefault="00AF2924" w:rsidP="00644F13">
            <w:pPr>
              <w:widowControl/>
              <w:autoSpaceDE w:val="0"/>
              <w:autoSpaceDN w:val="0"/>
              <w:adjustRightInd w:val="0"/>
              <w:jc w:val="left"/>
            </w:pPr>
          </w:p>
        </w:tc>
      </w:tr>
    </w:tbl>
    <w:p w14:paraId="37805853" w14:textId="77777777" w:rsidR="00AF2924" w:rsidRDefault="00AF2924" w:rsidP="00EA63E0">
      <w:pPr>
        <w:autoSpaceDE w:val="0"/>
        <w:autoSpaceDN w:val="0"/>
        <w:adjustRightInd w:val="0"/>
        <w:spacing w:line="240" w:lineRule="exact"/>
        <w:jc w:val="left"/>
        <w:rPr>
          <w:b/>
          <w:kern w:val="0"/>
          <w:sz w:val="22"/>
        </w:rPr>
      </w:pPr>
    </w:p>
    <w:p w14:paraId="7B00616B" w14:textId="77777777" w:rsidR="00AF2924" w:rsidRPr="00AF2924" w:rsidRDefault="00AF2924" w:rsidP="00EA63E0">
      <w:pPr>
        <w:autoSpaceDE w:val="0"/>
        <w:autoSpaceDN w:val="0"/>
        <w:adjustRightInd w:val="0"/>
        <w:spacing w:line="240" w:lineRule="exact"/>
        <w:jc w:val="left"/>
        <w:rPr>
          <w:rFonts w:hint="eastAsia"/>
          <w:b/>
          <w:kern w:val="0"/>
          <w:sz w:val="22"/>
        </w:rPr>
      </w:pPr>
    </w:p>
    <w:p w14:paraId="6441CFD5" w14:textId="36600B58" w:rsidR="00EA63E0" w:rsidRDefault="00EA63E0" w:rsidP="00EA63E0">
      <w:pPr>
        <w:autoSpaceDE w:val="0"/>
        <w:autoSpaceDN w:val="0"/>
        <w:adjustRightInd w:val="0"/>
        <w:spacing w:line="240" w:lineRule="exact"/>
        <w:jc w:val="left"/>
        <w:rPr>
          <w:b/>
          <w:kern w:val="0"/>
          <w:sz w:val="22"/>
        </w:rPr>
      </w:pPr>
      <w:r>
        <w:rPr>
          <w:b/>
          <w:kern w:val="0"/>
          <w:sz w:val="22"/>
        </w:rPr>
        <w:t xml:space="preserve">[PAGE 6’: </w:t>
      </w:r>
      <w:r w:rsidR="007C02D3">
        <w:rPr>
          <w:b/>
          <w:kern w:val="0"/>
          <w:sz w:val="22"/>
        </w:rPr>
        <w:t>Ph.D. Advisor</w:t>
      </w:r>
      <w:r>
        <w:rPr>
          <w:b/>
          <w:kern w:val="0"/>
          <w:sz w:val="22"/>
        </w:rPr>
        <w:t xml:space="preserve">] </w:t>
      </w:r>
      <w:r>
        <w:rPr>
          <w:rFonts w:hint="eastAsia"/>
          <w:b/>
          <w:kern w:val="0"/>
          <w:sz w:val="22"/>
        </w:rPr>
        <w:t>(</w:t>
      </w:r>
      <w:r w:rsidR="007C02D3">
        <w:rPr>
          <w:b/>
          <w:color w:val="FF0000"/>
          <w:kern w:val="0"/>
          <w:sz w:val="22"/>
        </w:rPr>
        <w:t>Graduate Student</w:t>
      </w:r>
      <w:r w:rsidRPr="00584103">
        <w:rPr>
          <w:b/>
          <w:color w:val="FF0000"/>
          <w:kern w:val="0"/>
          <w:sz w:val="22"/>
        </w:rPr>
        <w:t xml:space="preserve"> Proposals only</w:t>
      </w:r>
      <w:r>
        <w:rPr>
          <w:rFonts w:hint="eastAsia"/>
          <w:b/>
          <w:kern w:val="0"/>
          <w:sz w:val="22"/>
        </w:rPr>
        <w:t>)</w:t>
      </w:r>
    </w:p>
    <w:p w14:paraId="4BCF1B95" w14:textId="77777777" w:rsidR="00213BE2" w:rsidRDefault="00213BE2" w:rsidP="00EA63E0">
      <w:pPr>
        <w:autoSpaceDE w:val="0"/>
        <w:autoSpaceDN w:val="0"/>
        <w:adjustRightInd w:val="0"/>
        <w:spacing w:line="240" w:lineRule="exact"/>
        <w:jc w:val="left"/>
        <w:rPr>
          <w:sz w:val="22"/>
        </w:rPr>
      </w:pPr>
    </w:p>
    <w:p w14:paraId="636210F9" w14:textId="77777777" w:rsidR="00EA63E0" w:rsidRDefault="000D74B0" w:rsidP="00EA63E0">
      <w:pPr>
        <w:autoSpaceDE w:val="0"/>
        <w:autoSpaceDN w:val="0"/>
        <w:adjustRightInd w:val="0"/>
        <w:spacing w:line="240" w:lineRule="exact"/>
        <w:jc w:val="left"/>
        <w:rPr>
          <w:b/>
          <w:kern w:val="0"/>
          <w:sz w:val="22"/>
        </w:rPr>
      </w:pPr>
      <w:r>
        <w:rPr>
          <w:sz w:val="22"/>
        </w:rPr>
        <w:t>1</w:t>
      </w:r>
      <w:r w:rsidR="00213BE2">
        <w:rPr>
          <w:sz w:val="22"/>
        </w:rPr>
        <w:t>7</w:t>
      </w:r>
      <w:r w:rsidR="00EA63E0">
        <w:rPr>
          <w:sz w:val="22"/>
        </w:rPr>
        <w:t>. Information of advisor</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E25B44" w:rsidRPr="002031B9" w14:paraId="65B89295" w14:textId="77777777" w:rsidTr="00855588">
        <w:trPr>
          <w:trHeight w:val="360"/>
        </w:trPr>
        <w:tc>
          <w:tcPr>
            <w:tcW w:w="2835" w:type="dxa"/>
            <w:shd w:val="clear" w:color="auto" w:fill="auto"/>
          </w:tcPr>
          <w:p w14:paraId="4432053C" w14:textId="77777777" w:rsidR="00E25B44" w:rsidRPr="00436AFB" w:rsidRDefault="00E25B44" w:rsidP="00855588">
            <w:pPr>
              <w:spacing w:line="260" w:lineRule="exact"/>
              <w:jc w:val="left"/>
              <w:rPr>
                <w:sz w:val="20"/>
              </w:rPr>
            </w:pPr>
            <w:r>
              <w:rPr>
                <w:sz w:val="20"/>
              </w:rPr>
              <w:t xml:space="preserve">User Card Number of </w:t>
            </w:r>
            <w:r w:rsidRPr="00436AFB">
              <w:rPr>
                <w:sz w:val="20"/>
              </w:rPr>
              <w:t>Ph</w:t>
            </w:r>
            <w:r>
              <w:rPr>
                <w:sz w:val="20"/>
              </w:rPr>
              <w:t>.</w:t>
            </w:r>
            <w:r w:rsidRPr="00436AFB">
              <w:rPr>
                <w:sz w:val="20"/>
              </w:rPr>
              <w:t>D</w:t>
            </w:r>
            <w:r>
              <w:rPr>
                <w:sz w:val="20"/>
              </w:rPr>
              <w:t>.</w:t>
            </w:r>
            <w:r w:rsidRPr="00436AFB">
              <w:rPr>
                <w:sz w:val="20"/>
              </w:rPr>
              <w:t xml:space="preserve"> Advisor</w:t>
            </w:r>
          </w:p>
        </w:tc>
        <w:tc>
          <w:tcPr>
            <w:tcW w:w="6521" w:type="dxa"/>
            <w:shd w:val="clear" w:color="auto" w:fill="auto"/>
          </w:tcPr>
          <w:p w14:paraId="4DFFB466" w14:textId="77777777" w:rsidR="00E25B44" w:rsidRPr="002031B9" w:rsidRDefault="00E25B44" w:rsidP="00855588">
            <w:pPr>
              <w:spacing w:line="260" w:lineRule="exact"/>
              <w:rPr>
                <w:rFonts w:ascii="ＭＳ 明朝" w:hAnsi="ＭＳ 明朝"/>
                <w:sz w:val="20"/>
              </w:rPr>
            </w:pPr>
          </w:p>
        </w:tc>
      </w:tr>
      <w:tr w:rsidR="00E25B44" w:rsidRPr="002031B9" w14:paraId="696AA5C7" w14:textId="77777777" w:rsidTr="00855588">
        <w:trPr>
          <w:trHeight w:val="439"/>
        </w:trPr>
        <w:tc>
          <w:tcPr>
            <w:tcW w:w="2835" w:type="dxa"/>
            <w:shd w:val="clear" w:color="auto" w:fill="auto"/>
          </w:tcPr>
          <w:p w14:paraId="74DC3CAF" w14:textId="77777777" w:rsidR="00E25B44" w:rsidRPr="00436AFB" w:rsidRDefault="00E25B44" w:rsidP="00855588">
            <w:pPr>
              <w:spacing w:line="260" w:lineRule="exact"/>
              <w:jc w:val="left"/>
              <w:rPr>
                <w:sz w:val="20"/>
              </w:rPr>
            </w:pPr>
            <w:r>
              <w:rPr>
                <w:sz w:val="20"/>
              </w:rPr>
              <w:t xml:space="preserve">Name of </w:t>
            </w:r>
            <w:r w:rsidRPr="00436AFB">
              <w:rPr>
                <w:sz w:val="20"/>
              </w:rPr>
              <w:t>Ph</w:t>
            </w:r>
            <w:r>
              <w:rPr>
                <w:sz w:val="20"/>
              </w:rPr>
              <w:t>.</w:t>
            </w:r>
            <w:r w:rsidRPr="00436AFB">
              <w:rPr>
                <w:sz w:val="20"/>
              </w:rPr>
              <w:t>D</w:t>
            </w:r>
            <w:r>
              <w:rPr>
                <w:sz w:val="20"/>
              </w:rPr>
              <w:t>.</w:t>
            </w:r>
            <w:r w:rsidRPr="00436AFB">
              <w:rPr>
                <w:sz w:val="20"/>
              </w:rPr>
              <w:t xml:space="preserve"> Advisor</w:t>
            </w:r>
          </w:p>
        </w:tc>
        <w:tc>
          <w:tcPr>
            <w:tcW w:w="6521" w:type="dxa"/>
            <w:shd w:val="clear" w:color="auto" w:fill="auto"/>
          </w:tcPr>
          <w:p w14:paraId="40110E9E" w14:textId="77777777" w:rsidR="00E25B44" w:rsidRPr="00354BB8" w:rsidRDefault="00E25B44" w:rsidP="00855588">
            <w:pPr>
              <w:spacing w:line="260" w:lineRule="exact"/>
              <w:jc w:val="left"/>
              <w:rPr>
                <w:color w:val="FF0000"/>
                <w:sz w:val="20"/>
              </w:rPr>
            </w:pPr>
            <w:r w:rsidRPr="00354BB8">
              <w:rPr>
                <w:color w:val="FF0000"/>
                <w:sz w:val="20"/>
              </w:rPr>
              <w:t>Automatically filled</w:t>
            </w:r>
          </w:p>
        </w:tc>
      </w:tr>
      <w:tr w:rsidR="00E25B44" w:rsidRPr="002031B9" w14:paraId="1D5CACE9" w14:textId="77777777" w:rsidTr="00855588">
        <w:trPr>
          <w:trHeight w:val="407"/>
        </w:trPr>
        <w:tc>
          <w:tcPr>
            <w:tcW w:w="2835" w:type="dxa"/>
            <w:shd w:val="clear" w:color="auto" w:fill="auto"/>
          </w:tcPr>
          <w:p w14:paraId="3B66B017" w14:textId="77777777" w:rsidR="00E25B44" w:rsidRPr="00436AFB" w:rsidRDefault="00E25B44" w:rsidP="00855588">
            <w:pPr>
              <w:spacing w:line="260" w:lineRule="exact"/>
              <w:jc w:val="left"/>
              <w:rPr>
                <w:sz w:val="20"/>
              </w:rPr>
            </w:pPr>
            <w:r>
              <w:rPr>
                <w:sz w:val="20"/>
              </w:rPr>
              <w:t>Affiliation</w:t>
            </w:r>
            <w:r w:rsidRPr="00436AFB">
              <w:rPr>
                <w:sz w:val="20"/>
              </w:rPr>
              <w:t xml:space="preserve"> of </w:t>
            </w:r>
            <w:r>
              <w:rPr>
                <w:sz w:val="20"/>
              </w:rPr>
              <w:t xml:space="preserve">Ph.D. </w:t>
            </w:r>
            <w:r w:rsidRPr="00436AFB">
              <w:rPr>
                <w:sz w:val="20"/>
              </w:rPr>
              <w:t>Advisor</w:t>
            </w:r>
          </w:p>
        </w:tc>
        <w:tc>
          <w:tcPr>
            <w:tcW w:w="6521" w:type="dxa"/>
            <w:shd w:val="clear" w:color="auto" w:fill="auto"/>
          </w:tcPr>
          <w:p w14:paraId="6D7E324D" w14:textId="77777777" w:rsidR="00E25B44" w:rsidRPr="00354BB8" w:rsidRDefault="00E25B44" w:rsidP="00855588">
            <w:pPr>
              <w:spacing w:line="260" w:lineRule="exact"/>
              <w:jc w:val="left"/>
              <w:rPr>
                <w:color w:val="FF0000"/>
                <w:sz w:val="20"/>
              </w:rPr>
            </w:pPr>
            <w:r w:rsidRPr="00354BB8">
              <w:rPr>
                <w:color w:val="FF0000"/>
                <w:sz w:val="20"/>
              </w:rPr>
              <w:t>Automatically filled</w:t>
            </w:r>
          </w:p>
        </w:tc>
      </w:tr>
    </w:tbl>
    <w:p w14:paraId="076220B8" w14:textId="77777777" w:rsidR="00A820EE" w:rsidRDefault="00A820EE" w:rsidP="00EA63E0">
      <w:pPr>
        <w:autoSpaceDE w:val="0"/>
        <w:autoSpaceDN w:val="0"/>
        <w:adjustRightInd w:val="0"/>
        <w:spacing w:line="240" w:lineRule="exact"/>
        <w:jc w:val="left"/>
        <w:rPr>
          <w:b/>
          <w:kern w:val="0"/>
          <w:sz w:val="22"/>
        </w:rPr>
      </w:pPr>
    </w:p>
    <w:p w14:paraId="5A8DDD8D" w14:textId="77777777" w:rsidR="00152A65" w:rsidRDefault="00152A65" w:rsidP="00EA63E0">
      <w:pPr>
        <w:autoSpaceDE w:val="0"/>
        <w:autoSpaceDN w:val="0"/>
        <w:adjustRightInd w:val="0"/>
        <w:spacing w:line="240" w:lineRule="exact"/>
        <w:jc w:val="left"/>
        <w:rPr>
          <w:b/>
          <w:kern w:val="0"/>
          <w:sz w:val="22"/>
        </w:rPr>
      </w:pPr>
    </w:p>
    <w:p w14:paraId="0F795898" w14:textId="77777777" w:rsidR="00152A65" w:rsidRPr="004475CB" w:rsidRDefault="00152A65" w:rsidP="00152A65">
      <w:pPr>
        <w:autoSpaceDE w:val="0"/>
        <w:autoSpaceDN w:val="0"/>
        <w:adjustRightInd w:val="0"/>
        <w:spacing w:line="240" w:lineRule="exact"/>
        <w:jc w:val="left"/>
        <w:rPr>
          <w:rFonts w:ascii="Times New Roman" w:hAnsi="Times New Roman"/>
          <w:b/>
          <w:kern w:val="0"/>
          <w:sz w:val="22"/>
        </w:rPr>
      </w:pPr>
      <w:r w:rsidRPr="004475CB">
        <w:rPr>
          <w:rFonts w:ascii="Times New Roman" w:hAnsi="Times New Roman"/>
          <w:b/>
          <w:kern w:val="0"/>
          <w:sz w:val="22"/>
        </w:rPr>
        <w:t xml:space="preserve">[PAGE </w:t>
      </w:r>
      <w:r>
        <w:rPr>
          <w:rFonts w:ascii="Times New Roman" w:hAnsi="Times New Roman"/>
          <w:b/>
          <w:kern w:val="0"/>
          <w:sz w:val="22"/>
        </w:rPr>
        <w:t>6’’</w:t>
      </w:r>
      <w:r w:rsidRPr="004475CB">
        <w:rPr>
          <w:rFonts w:ascii="Times New Roman" w:hAnsi="Times New Roman"/>
          <w:b/>
          <w:kern w:val="0"/>
          <w:sz w:val="22"/>
        </w:rPr>
        <w:t>: Complementary Use</w:t>
      </w:r>
      <w:r>
        <w:rPr>
          <w:rFonts w:ascii="Times New Roman" w:hAnsi="Times New Roman"/>
          <w:b/>
          <w:kern w:val="0"/>
          <w:sz w:val="22"/>
        </w:rPr>
        <w:t xml:space="preserve"> Program</w:t>
      </w:r>
      <w:r w:rsidRPr="004475CB">
        <w:rPr>
          <w:rFonts w:ascii="Times New Roman" w:hAnsi="Times New Roman"/>
          <w:b/>
          <w:kern w:val="0"/>
          <w:sz w:val="22"/>
        </w:rPr>
        <w:t>*]</w:t>
      </w:r>
    </w:p>
    <w:p w14:paraId="3D48880D" w14:textId="77777777" w:rsidR="00152A65" w:rsidRPr="00751C32" w:rsidRDefault="00152A65" w:rsidP="00152A65">
      <w:pPr>
        <w:spacing w:line="280" w:lineRule="exact"/>
        <w:rPr>
          <w:color w:val="000000"/>
          <w:sz w:val="22"/>
          <w:szCs w:val="22"/>
        </w:rPr>
      </w:pPr>
      <w:r w:rsidRPr="00751C32">
        <w:rPr>
          <w:color w:val="000000"/>
          <w:sz w:val="22"/>
          <w:szCs w:val="22"/>
        </w:rPr>
        <w:t>* If applicable.</w:t>
      </w:r>
    </w:p>
    <w:p w14:paraId="2298237B" w14:textId="77777777" w:rsidR="00152A65" w:rsidRPr="00751C32" w:rsidRDefault="000D74B0" w:rsidP="00152A65">
      <w:pPr>
        <w:spacing w:line="280" w:lineRule="exact"/>
        <w:rPr>
          <w:color w:val="000000"/>
          <w:sz w:val="22"/>
          <w:szCs w:val="22"/>
        </w:rPr>
      </w:pPr>
      <w:r>
        <w:rPr>
          <w:color w:val="000000"/>
          <w:sz w:val="22"/>
          <w:szCs w:val="22"/>
        </w:rPr>
        <w:t>1</w:t>
      </w:r>
      <w:r w:rsidR="00213BE2">
        <w:rPr>
          <w:color w:val="000000"/>
          <w:sz w:val="22"/>
          <w:szCs w:val="22"/>
        </w:rPr>
        <w:t>8</w:t>
      </w:r>
      <w:r w:rsidR="00152A65" w:rsidRPr="00751C32">
        <w:rPr>
          <w:color w:val="000000"/>
          <w:sz w:val="22"/>
          <w:szCs w:val="22"/>
        </w:rPr>
        <w:t>. Complementary Use Facility (</w:t>
      </w:r>
      <w:r w:rsidR="000A15E5" w:rsidRPr="00751C32">
        <w:rPr>
          <w:color w:val="000000"/>
          <w:sz w:val="22"/>
          <w:szCs w:val="22"/>
        </w:rPr>
        <w:t>Check all applicable facilities.)</w:t>
      </w:r>
    </w:p>
    <w:tbl>
      <w:tblPr>
        <w:tblpPr w:leftFromText="142" w:rightFromText="142" w:vertAnchor="text" w:horzAnchor="page" w:tblpX="2530"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369"/>
      </w:tblGrid>
      <w:tr w:rsidR="00152A65" w:rsidRPr="004A493F" w14:paraId="0EEF542F" w14:textId="77777777" w:rsidTr="00A921EA">
        <w:tc>
          <w:tcPr>
            <w:tcW w:w="3685" w:type="dxa"/>
            <w:shd w:val="clear" w:color="auto" w:fill="auto"/>
            <w:vAlign w:val="center"/>
          </w:tcPr>
          <w:p w14:paraId="4195E779" w14:textId="77777777" w:rsidR="00152A65" w:rsidRPr="00751C32" w:rsidRDefault="00152A65" w:rsidP="00A921EA">
            <w:pPr>
              <w:spacing w:line="280" w:lineRule="exact"/>
              <w:jc w:val="center"/>
              <w:rPr>
                <w:sz w:val="22"/>
                <w:szCs w:val="22"/>
              </w:rPr>
            </w:pPr>
          </w:p>
        </w:tc>
        <w:tc>
          <w:tcPr>
            <w:tcW w:w="3369" w:type="dxa"/>
            <w:shd w:val="clear" w:color="auto" w:fill="auto"/>
            <w:vAlign w:val="center"/>
          </w:tcPr>
          <w:p w14:paraId="2EDDD2DE" w14:textId="77777777" w:rsidR="00152A65" w:rsidRPr="00751C32" w:rsidRDefault="00152A65" w:rsidP="00A921EA">
            <w:pPr>
              <w:spacing w:line="280" w:lineRule="exact"/>
              <w:jc w:val="center"/>
              <w:rPr>
                <w:sz w:val="22"/>
                <w:szCs w:val="22"/>
              </w:rPr>
            </w:pPr>
            <w:r w:rsidRPr="00751C32">
              <w:rPr>
                <w:sz w:val="22"/>
                <w:szCs w:val="22"/>
              </w:rPr>
              <w:t>(Multiple selections allowed)</w:t>
            </w:r>
          </w:p>
        </w:tc>
      </w:tr>
      <w:tr w:rsidR="00152A65" w:rsidRPr="004A493F" w14:paraId="27BA0718" w14:textId="77777777" w:rsidTr="00A921EA">
        <w:trPr>
          <w:trHeight w:val="296"/>
        </w:trPr>
        <w:tc>
          <w:tcPr>
            <w:tcW w:w="3685" w:type="dxa"/>
            <w:shd w:val="clear" w:color="auto" w:fill="auto"/>
          </w:tcPr>
          <w:p w14:paraId="0E7D5822" w14:textId="77777777" w:rsidR="00152A65" w:rsidRPr="00751C32" w:rsidRDefault="00152A65" w:rsidP="00A921EA">
            <w:pPr>
              <w:spacing w:line="280" w:lineRule="exact"/>
              <w:rPr>
                <w:sz w:val="22"/>
                <w:szCs w:val="22"/>
              </w:rPr>
            </w:pPr>
            <w:r w:rsidRPr="00751C32">
              <w:rPr>
                <w:sz w:val="22"/>
                <w:szCs w:val="22"/>
              </w:rPr>
              <w:t>SACLA</w:t>
            </w:r>
          </w:p>
        </w:tc>
        <w:tc>
          <w:tcPr>
            <w:tcW w:w="3369" w:type="dxa"/>
            <w:shd w:val="clear" w:color="auto" w:fill="auto"/>
            <w:vAlign w:val="center"/>
          </w:tcPr>
          <w:p w14:paraId="79AAC7A5" w14:textId="77777777" w:rsidR="00152A65" w:rsidRPr="00751C32" w:rsidRDefault="00152A65" w:rsidP="00A921EA">
            <w:pPr>
              <w:spacing w:line="280" w:lineRule="exact"/>
              <w:jc w:val="center"/>
              <w:rPr>
                <w:sz w:val="22"/>
                <w:szCs w:val="22"/>
              </w:rPr>
            </w:pPr>
            <w:r w:rsidRPr="00751C32">
              <w:rPr>
                <w:rFonts w:ascii="Calibri" w:eastAsia="Calibri" w:hAnsi="Calibri" w:cs="Calibri" w:hint="eastAsia"/>
                <w:sz w:val="22"/>
                <w:szCs w:val="22"/>
              </w:rPr>
              <w:t>□</w:t>
            </w:r>
          </w:p>
        </w:tc>
      </w:tr>
      <w:tr w:rsidR="00152A65" w:rsidRPr="004A493F" w14:paraId="2E59CC7D" w14:textId="77777777" w:rsidTr="00A921EA">
        <w:trPr>
          <w:trHeight w:val="296"/>
        </w:trPr>
        <w:tc>
          <w:tcPr>
            <w:tcW w:w="3685" w:type="dxa"/>
            <w:shd w:val="clear" w:color="auto" w:fill="auto"/>
          </w:tcPr>
          <w:p w14:paraId="26AEEAD4" w14:textId="77777777" w:rsidR="00152A65" w:rsidRPr="00751C32" w:rsidRDefault="00152A65" w:rsidP="00A921EA">
            <w:pPr>
              <w:spacing w:line="280" w:lineRule="exact"/>
              <w:rPr>
                <w:sz w:val="22"/>
                <w:szCs w:val="22"/>
              </w:rPr>
            </w:pPr>
            <w:r w:rsidRPr="00751C32">
              <w:rPr>
                <w:sz w:val="22"/>
                <w:szCs w:val="22"/>
              </w:rPr>
              <w:t>J-PARC MLF</w:t>
            </w:r>
          </w:p>
        </w:tc>
        <w:tc>
          <w:tcPr>
            <w:tcW w:w="3369" w:type="dxa"/>
            <w:shd w:val="clear" w:color="auto" w:fill="auto"/>
            <w:vAlign w:val="center"/>
          </w:tcPr>
          <w:p w14:paraId="1F7388F4" w14:textId="77777777" w:rsidR="00152A65" w:rsidRPr="00751C32" w:rsidRDefault="00152A65" w:rsidP="00A921EA">
            <w:pPr>
              <w:spacing w:line="280" w:lineRule="exact"/>
              <w:jc w:val="center"/>
              <w:rPr>
                <w:sz w:val="22"/>
                <w:szCs w:val="22"/>
              </w:rPr>
            </w:pPr>
            <w:r w:rsidRPr="00751C32">
              <w:rPr>
                <w:rFonts w:ascii="Calibri" w:eastAsia="Calibri" w:hAnsi="Calibri" w:cs="Calibri" w:hint="eastAsia"/>
                <w:sz w:val="22"/>
                <w:szCs w:val="22"/>
              </w:rPr>
              <w:t>□</w:t>
            </w:r>
          </w:p>
        </w:tc>
      </w:tr>
      <w:tr w:rsidR="00152A65" w:rsidRPr="004A493F" w14:paraId="21E65FC9" w14:textId="77777777" w:rsidTr="00A921EA">
        <w:tc>
          <w:tcPr>
            <w:tcW w:w="3685" w:type="dxa"/>
            <w:shd w:val="clear" w:color="auto" w:fill="auto"/>
          </w:tcPr>
          <w:p w14:paraId="460694B4" w14:textId="77777777" w:rsidR="00152A65" w:rsidRPr="00751C32" w:rsidRDefault="00025411" w:rsidP="00A921EA">
            <w:pPr>
              <w:spacing w:line="280" w:lineRule="exact"/>
              <w:rPr>
                <w:sz w:val="22"/>
                <w:szCs w:val="22"/>
              </w:rPr>
            </w:pPr>
            <w:r w:rsidRPr="00751C32">
              <w:rPr>
                <w:rFonts w:ascii="Times New Roman" w:hAnsi="Times New Roman"/>
                <w:color w:val="000000"/>
                <w:sz w:val="22"/>
                <w:szCs w:val="22"/>
              </w:rPr>
              <w:t xml:space="preserve">HPCI including the K computer / the supercomputer </w:t>
            </w:r>
            <w:proofErr w:type="spellStart"/>
            <w:r w:rsidRPr="00751C32">
              <w:rPr>
                <w:rFonts w:ascii="Times New Roman" w:hAnsi="Times New Roman"/>
                <w:color w:val="000000"/>
                <w:sz w:val="22"/>
                <w:szCs w:val="22"/>
              </w:rPr>
              <w:t>Fugaku</w:t>
            </w:r>
            <w:proofErr w:type="spellEnd"/>
          </w:p>
        </w:tc>
        <w:tc>
          <w:tcPr>
            <w:tcW w:w="3369" w:type="dxa"/>
            <w:shd w:val="clear" w:color="auto" w:fill="auto"/>
            <w:vAlign w:val="center"/>
          </w:tcPr>
          <w:p w14:paraId="05838733" w14:textId="77777777" w:rsidR="00152A65" w:rsidRPr="00751C32" w:rsidRDefault="00152A65" w:rsidP="00A921EA">
            <w:pPr>
              <w:spacing w:line="280" w:lineRule="exact"/>
              <w:jc w:val="center"/>
              <w:rPr>
                <w:sz w:val="22"/>
                <w:szCs w:val="22"/>
              </w:rPr>
            </w:pPr>
            <w:r w:rsidRPr="00751C32">
              <w:rPr>
                <w:rFonts w:ascii="Calibri" w:eastAsia="Calibri" w:hAnsi="Calibri" w:cs="Calibri" w:hint="eastAsia"/>
                <w:sz w:val="22"/>
                <w:szCs w:val="22"/>
              </w:rPr>
              <w:t>□</w:t>
            </w:r>
          </w:p>
        </w:tc>
      </w:tr>
    </w:tbl>
    <w:p w14:paraId="1DF55499" w14:textId="77777777" w:rsidR="00152A65" w:rsidRPr="004A493F" w:rsidRDefault="00152A65" w:rsidP="00152A65">
      <w:pPr>
        <w:spacing w:line="280" w:lineRule="exact"/>
        <w:rPr>
          <w:color w:val="000000"/>
          <w:sz w:val="20"/>
        </w:rPr>
      </w:pPr>
    </w:p>
    <w:p w14:paraId="67BB3C5C" w14:textId="77777777" w:rsidR="00152A65" w:rsidRPr="004A493F" w:rsidRDefault="00152A65" w:rsidP="00152A65">
      <w:pPr>
        <w:spacing w:line="280" w:lineRule="exact"/>
        <w:rPr>
          <w:color w:val="000000"/>
          <w:sz w:val="20"/>
        </w:rPr>
      </w:pPr>
    </w:p>
    <w:p w14:paraId="150779E7" w14:textId="77777777" w:rsidR="00152A65" w:rsidRPr="004A493F" w:rsidRDefault="00152A65" w:rsidP="00152A65">
      <w:pPr>
        <w:spacing w:line="280" w:lineRule="exact"/>
        <w:rPr>
          <w:color w:val="000000"/>
          <w:sz w:val="20"/>
        </w:rPr>
      </w:pPr>
    </w:p>
    <w:p w14:paraId="5ADC5CA5" w14:textId="77777777" w:rsidR="00152A65" w:rsidRPr="004A493F" w:rsidRDefault="00152A65" w:rsidP="00152A65">
      <w:pPr>
        <w:spacing w:line="280" w:lineRule="exact"/>
        <w:rPr>
          <w:color w:val="000000"/>
          <w:sz w:val="20"/>
        </w:rPr>
      </w:pPr>
    </w:p>
    <w:p w14:paraId="52DB1BF4" w14:textId="77777777" w:rsidR="00152A65" w:rsidRPr="004A493F" w:rsidRDefault="00152A65" w:rsidP="00152A65">
      <w:pPr>
        <w:spacing w:line="280" w:lineRule="exact"/>
        <w:rPr>
          <w:color w:val="000000"/>
          <w:sz w:val="20"/>
        </w:rPr>
      </w:pPr>
    </w:p>
    <w:p w14:paraId="3ACC3CB4" w14:textId="77777777" w:rsidR="00152A65" w:rsidRPr="004475CB" w:rsidRDefault="00152A65" w:rsidP="00152A65">
      <w:pPr>
        <w:spacing w:line="280" w:lineRule="exact"/>
        <w:rPr>
          <w:rFonts w:ascii="Times New Roman" w:hAnsi="Times New Roman"/>
          <w:color w:val="000000"/>
          <w:sz w:val="20"/>
        </w:rPr>
      </w:pPr>
    </w:p>
    <w:p w14:paraId="48418FCB" w14:textId="77777777" w:rsidR="00152A65" w:rsidRDefault="00152A65" w:rsidP="00152A65">
      <w:pPr>
        <w:spacing w:line="280" w:lineRule="exact"/>
        <w:rPr>
          <w:rFonts w:ascii="Times New Roman" w:hAnsi="Times New Roman"/>
          <w:color w:val="000000"/>
          <w:sz w:val="20"/>
        </w:rPr>
      </w:pPr>
    </w:p>
    <w:p w14:paraId="163646C0" w14:textId="77777777" w:rsidR="00A820EE" w:rsidRPr="004475CB" w:rsidRDefault="00A820EE" w:rsidP="00152A65">
      <w:pPr>
        <w:spacing w:line="280" w:lineRule="exact"/>
        <w:rPr>
          <w:rFonts w:ascii="Times New Roman" w:hAnsi="Times New Roman"/>
          <w:color w:val="000000"/>
          <w:sz w:val="20"/>
        </w:rPr>
      </w:pPr>
    </w:p>
    <w:p w14:paraId="3B44EBB9" w14:textId="77777777" w:rsidR="00152A65" w:rsidRPr="000D74B0" w:rsidRDefault="000D74B0" w:rsidP="00152A65">
      <w:pPr>
        <w:spacing w:line="280" w:lineRule="exact"/>
        <w:rPr>
          <w:rFonts w:ascii="Times New Roman" w:hAnsi="Times New Roman"/>
          <w:sz w:val="22"/>
          <w:szCs w:val="22"/>
        </w:rPr>
      </w:pPr>
      <w:r w:rsidRPr="00751C32">
        <w:rPr>
          <w:rFonts w:ascii="Times New Roman" w:hAnsi="Times New Roman"/>
          <w:color w:val="000000"/>
          <w:sz w:val="22"/>
          <w:szCs w:val="22"/>
        </w:rPr>
        <w:lastRenderedPageBreak/>
        <w:t>1</w:t>
      </w:r>
      <w:r w:rsidR="00213BE2">
        <w:rPr>
          <w:rFonts w:ascii="Times New Roman" w:hAnsi="Times New Roman"/>
          <w:color w:val="000000"/>
          <w:sz w:val="22"/>
          <w:szCs w:val="22"/>
        </w:rPr>
        <w:t>9</w:t>
      </w:r>
      <w:r w:rsidR="00152A65" w:rsidRPr="00751C32">
        <w:rPr>
          <w:rFonts w:ascii="Times New Roman" w:hAnsi="Times New Roman"/>
          <w:color w:val="000000"/>
          <w:sz w:val="22"/>
          <w:szCs w:val="22"/>
        </w:rPr>
        <w:t xml:space="preserve">. Abstract for Complementary Use </w:t>
      </w:r>
      <w:r w:rsidR="00152A65" w:rsidRPr="000D74B0">
        <w:rPr>
          <w:rFonts w:ascii="Times New Roman" w:hAnsi="Times New Roman"/>
          <w:sz w:val="22"/>
          <w:szCs w:val="22"/>
        </w:rPr>
        <w:t>(</w:t>
      </w:r>
      <w:proofErr w:type="gramStart"/>
      <w:r w:rsidR="00152A65" w:rsidRPr="000D74B0">
        <w:rPr>
          <w:rFonts w:ascii="Times New Roman" w:hAnsi="Times New Roman"/>
          <w:sz w:val="22"/>
          <w:szCs w:val="22"/>
        </w:rPr>
        <w:t>2,250 word</w:t>
      </w:r>
      <w:proofErr w:type="gramEnd"/>
      <w:r w:rsidR="00152A65" w:rsidRPr="000D74B0">
        <w:rPr>
          <w:rFonts w:ascii="Times New Roman" w:hAnsi="Times New Roman"/>
          <w:sz w:val="22"/>
          <w:szCs w:val="22"/>
        </w:rPr>
        <w:t xml:space="preserve"> limit).</w:t>
      </w:r>
    </w:p>
    <w:p w14:paraId="5E13E5FB" w14:textId="77777777" w:rsidR="00025411" w:rsidRPr="00751C32" w:rsidRDefault="005A5B3A" w:rsidP="00796842">
      <w:pPr>
        <w:spacing w:line="280" w:lineRule="exact"/>
        <w:rPr>
          <w:rFonts w:ascii="Times New Roman" w:hAnsi="Times New Roman"/>
          <w:color w:val="000000"/>
          <w:sz w:val="22"/>
          <w:szCs w:val="22"/>
        </w:rPr>
      </w:pPr>
      <w:r w:rsidRPr="00751C32">
        <w:rPr>
          <w:rFonts w:ascii="Times New Roman" w:hAnsi="Times New Roman"/>
          <w:color w:val="000000"/>
          <w:sz w:val="22"/>
          <w:szCs w:val="22"/>
        </w:rPr>
        <w:t xml:space="preserve">  </w:t>
      </w:r>
      <w:r w:rsidR="00025411" w:rsidRPr="00751C32">
        <w:rPr>
          <w:rFonts w:ascii="Times New Roman" w:hAnsi="Times New Roman"/>
          <w:color w:val="000000"/>
          <w:sz w:val="22"/>
          <w:szCs w:val="22"/>
        </w:rPr>
        <w:t xml:space="preserve">In the Complementary Use section of your online application form, please make sure to indicate that your proposal is intended for combined use of SACLA, J-PARC MLF or HPCI including the K computer / the supercomputer </w:t>
      </w:r>
      <w:proofErr w:type="spellStart"/>
      <w:r w:rsidR="00025411" w:rsidRPr="00751C32">
        <w:rPr>
          <w:rFonts w:ascii="Times New Roman" w:hAnsi="Times New Roman"/>
          <w:color w:val="000000"/>
          <w:sz w:val="22"/>
          <w:szCs w:val="22"/>
        </w:rPr>
        <w:t>Fugaku</w:t>
      </w:r>
      <w:proofErr w:type="spellEnd"/>
      <w:r w:rsidR="00025411" w:rsidRPr="00751C32">
        <w:rPr>
          <w:rFonts w:ascii="Times New Roman" w:hAnsi="Times New Roman"/>
          <w:color w:val="000000"/>
          <w:sz w:val="22"/>
          <w:szCs w:val="22"/>
        </w:rPr>
        <w:t>. Specify research goals, why you require complementary use of facilities, expected results from complementary use of facilities, etc.</w:t>
      </w:r>
    </w:p>
    <w:p w14:paraId="3C6ABCDA" w14:textId="77777777" w:rsidR="00025411" w:rsidRPr="00751C32" w:rsidRDefault="00025411" w:rsidP="00796842">
      <w:pPr>
        <w:spacing w:line="280" w:lineRule="exact"/>
        <w:rPr>
          <w:rFonts w:ascii="Times New Roman" w:hAnsi="Times New Roman"/>
          <w:color w:val="000000"/>
          <w:sz w:val="22"/>
          <w:szCs w:val="22"/>
        </w:rPr>
      </w:pPr>
      <w:r w:rsidRPr="00751C32">
        <w:rPr>
          <w:rFonts w:ascii="Times New Roman" w:hAnsi="Times New Roman"/>
          <w:color w:val="000000"/>
          <w:sz w:val="22"/>
          <w:szCs w:val="22"/>
        </w:rPr>
        <w:t xml:space="preserve">  In addition, please make sure to also state the following information regarding SACLA, J-PARC MLF or HPCI including the K computer / the supercomputer </w:t>
      </w:r>
      <w:proofErr w:type="spellStart"/>
      <w:r w:rsidRPr="00751C32">
        <w:rPr>
          <w:rFonts w:ascii="Times New Roman" w:hAnsi="Times New Roman"/>
          <w:color w:val="000000"/>
          <w:sz w:val="22"/>
          <w:szCs w:val="22"/>
        </w:rPr>
        <w:t>Fugaku</w:t>
      </w:r>
      <w:proofErr w:type="spellEnd"/>
      <w:r w:rsidRPr="00751C32">
        <w:rPr>
          <w:rFonts w:ascii="Times New Roman" w:hAnsi="Times New Roman"/>
          <w:color w:val="000000"/>
          <w:sz w:val="22"/>
          <w:szCs w:val="22"/>
        </w:rPr>
        <w:t xml:space="preserve"> applications.</w:t>
      </w:r>
    </w:p>
    <w:p w14:paraId="65DBDBE6" w14:textId="77777777" w:rsidR="00025411" w:rsidRPr="00751C32" w:rsidRDefault="00025411" w:rsidP="00796842">
      <w:pPr>
        <w:spacing w:line="280" w:lineRule="exact"/>
        <w:rPr>
          <w:rFonts w:ascii="Times New Roman" w:hAnsi="Times New Roman"/>
          <w:color w:val="000000"/>
          <w:sz w:val="22"/>
          <w:szCs w:val="22"/>
        </w:rPr>
      </w:pPr>
      <w:r w:rsidRPr="00751C32">
        <w:rPr>
          <w:rFonts w:ascii="Times New Roman" w:hAnsi="Times New Roman"/>
          <w:color w:val="000000"/>
          <w:sz w:val="22"/>
          <w:szCs w:val="22"/>
        </w:rPr>
        <w:t xml:space="preserve">  (a) If you have already carried out experiments at SACLA, J-PARC MLF or</w:t>
      </w:r>
      <w:r w:rsidRPr="00751C32">
        <w:rPr>
          <w:sz w:val="22"/>
          <w:szCs w:val="22"/>
        </w:rPr>
        <w:t xml:space="preserve"> </w:t>
      </w:r>
      <w:r w:rsidRPr="00751C32">
        <w:rPr>
          <w:rFonts w:ascii="Times New Roman" w:hAnsi="Times New Roman"/>
          <w:color w:val="000000"/>
          <w:sz w:val="22"/>
          <w:szCs w:val="22"/>
        </w:rPr>
        <w:t xml:space="preserve">HPCI including the K computer / the supercomputer </w:t>
      </w:r>
      <w:proofErr w:type="spellStart"/>
      <w:r w:rsidRPr="00751C32">
        <w:rPr>
          <w:rFonts w:ascii="Times New Roman" w:hAnsi="Times New Roman"/>
          <w:color w:val="000000"/>
          <w:sz w:val="22"/>
          <w:szCs w:val="22"/>
        </w:rPr>
        <w:t>Fugaku</w:t>
      </w:r>
      <w:proofErr w:type="spellEnd"/>
      <w:r w:rsidRPr="00751C32">
        <w:rPr>
          <w:rFonts w:ascii="Times New Roman" w:hAnsi="Times New Roman"/>
          <w:color w:val="000000"/>
          <w:sz w:val="22"/>
          <w:szCs w:val="22"/>
        </w:rPr>
        <w:t>, please state relevant information such as the facility’s name(s), dates of research, the proposal number(s), titles of the experiments, name/affiliation of project leader(s), and the research group name(s).</w:t>
      </w:r>
    </w:p>
    <w:p w14:paraId="3E8FE531" w14:textId="77777777" w:rsidR="00025411" w:rsidRPr="00751C32" w:rsidRDefault="00025411" w:rsidP="00025411">
      <w:pPr>
        <w:spacing w:line="280" w:lineRule="exact"/>
        <w:rPr>
          <w:rFonts w:ascii="Times New Roman" w:hAnsi="Times New Roman"/>
          <w:color w:val="000000"/>
          <w:sz w:val="22"/>
          <w:szCs w:val="22"/>
        </w:rPr>
      </w:pPr>
      <w:r w:rsidRPr="00751C32">
        <w:rPr>
          <w:rFonts w:ascii="Times New Roman" w:hAnsi="Times New Roman"/>
          <w:color w:val="000000"/>
          <w:sz w:val="22"/>
          <w:szCs w:val="22"/>
        </w:rPr>
        <w:t xml:space="preserve">  (b) If you plan to apply for use of SACLA, J-PARC MLF or HPCI including the K computer / the supercomputer </w:t>
      </w:r>
      <w:proofErr w:type="spellStart"/>
      <w:r w:rsidRPr="00751C32">
        <w:rPr>
          <w:rFonts w:ascii="Times New Roman" w:hAnsi="Times New Roman"/>
          <w:color w:val="000000"/>
          <w:sz w:val="22"/>
          <w:szCs w:val="22"/>
        </w:rPr>
        <w:t>Fugaku</w:t>
      </w:r>
      <w:proofErr w:type="spellEnd"/>
      <w:r w:rsidRPr="00751C32">
        <w:rPr>
          <w:rFonts w:ascii="Times New Roman" w:hAnsi="Times New Roman"/>
          <w:color w:val="000000"/>
          <w:sz w:val="22"/>
          <w:szCs w:val="22"/>
        </w:rPr>
        <w:t xml:space="preserve"> at the same time as SPring-8, please state application information such as facility's name(s), dates of research, titles of experiments, name/affiliation of project leader(s) or research group name(s) (including those which are scheduled).</w:t>
      </w:r>
    </w:p>
    <w:tbl>
      <w:tblPr>
        <w:tblpPr w:leftFromText="142" w:rightFromText="142" w:vertAnchor="text" w:horzAnchor="page" w:tblpX="1330"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7"/>
      </w:tblGrid>
      <w:tr w:rsidR="00152A65" w:rsidRPr="003D0FDD" w14:paraId="236BC62E" w14:textId="77777777" w:rsidTr="00AC2681">
        <w:trPr>
          <w:trHeight w:val="3121"/>
        </w:trPr>
        <w:tc>
          <w:tcPr>
            <w:tcW w:w="9447" w:type="dxa"/>
            <w:shd w:val="clear" w:color="auto" w:fill="auto"/>
          </w:tcPr>
          <w:p w14:paraId="31584C16" w14:textId="77777777" w:rsidR="00152A65" w:rsidRPr="00025411" w:rsidRDefault="00152A65" w:rsidP="00A921EA">
            <w:pPr>
              <w:pStyle w:val="a5"/>
              <w:tabs>
                <w:tab w:val="clear" w:pos="4252"/>
                <w:tab w:val="clear" w:pos="8504"/>
              </w:tabs>
              <w:snapToGrid/>
              <w:spacing w:line="240" w:lineRule="exact"/>
              <w:rPr>
                <w:rFonts w:ascii="Times New Roman" w:hAnsi="Times New Roman"/>
                <w:color w:val="000000"/>
                <w:sz w:val="22"/>
              </w:rPr>
            </w:pPr>
          </w:p>
        </w:tc>
      </w:tr>
    </w:tbl>
    <w:p w14:paraId="789E928C" w14:textId="77777777" w:rsidR="00152A65" w:rsidRDefault="00152A65" w:rsidP="00EA63E0">
      <w:pPr>
        <w:autoSpaceDE w:val="0"/>
        <w:autoSpaceDN w:val="0"/>
        <w:adjustRightInd w:val="0"/>
        <w:spacing w:line="240" w:lineRule="exact"/>
        <w:jc w:val="left"/>
        <w:rPr>
          <w:b/>
          <w:kern w:val="0"/>
          <w:sz w:val="22"/>
        </w:rPr>
      </w:pPr>
    </w:p>
    <w:p w14:paraId="7668FBC5" w14:textId="77777777" w:rsidR="00152A65" w:rsidRDefault="00152A65" w:rsidP="00EA63E0">
      <w:pPr>
        <w:autoSpaceDE w:val="0"/>
        <w:autoSpaceDN w:val="0"/>
        <w:adjustRightInd w:val="0"/>
        <w:spacing w:line="240" w:lineRule="exact"/>
        <w:jc w:val="left"/>
        <w:rPr>
          <w:b/>
          <w:kern w:val="0"/>
          <w:sz w:val="22"/>
        </w:rPr>
      </w:pPr>
    </w:p>
    <w:p w14:paraId="348F9899" w14:textId="77777777" w:rsidR="00213BE2" w:rsidRDefault="00213BE2" w:rsidP="00EA63E0">
      <w:pPr>
        <w:autoSpaceDE w:val="0"/>
        <w:autoSpaceDN w:val="0"/>
        <w:adjustRightInd w:val="0"/>
        <w:spacing w:line="240" w:lineRule="exact"/>
        <w:jc w:val="left"/>
        <w:rPr>
          <w:b/>
          <w:kern w:val="0"/>
          <w:sz w:val="22"/>
        </w:rPr>
      </w:pPr>
    </w:p>
    <w:p w14:paraId="03DDEBF2" w14:textId="77777777" w:rsidR="00EA63E0" w:rsidRDefault="00EA63E0">
      <w:pPr>
        <w:autoSpaceDE w:val="0"/>
        <w:autoSpaceDN w:val="0"/>
        <w:adjustRightInd w:val="0"/>
        <w:spacing w:line="240" w:lineRule="exact"/>
        <w:jc w:val="left"/>
        <w:rPr>
          <w:b/>
          <w:kern w:val="0"/>
          <w:sz w:val="22"/>
        </w:rPr>
      </w:pPr>
      <w:r>
        <w:rPr>
          <w:b/>
          <w:kern w:val="0"/>
          <w:sz w:val="22"/>
        </w:rPr>
        <w:t>[PAGE 7: Attachments]</w:t>
      </w:r>
    </w:p>
    <w:p w14:paraId="73B14587" w14:textId="77777777" w:rsidR="00213BE2" w:rsidRDefault="00213BE2" w:rsidP="00EA63E0">
      <w:pPr>
        <w:autoSpaceDE w:val="0"/>
        <w:autoSpaceDN w:val="0"/>
        <w:adjustRightInd w:val="0"/>
        <w:spacing w:line="240" w:lineRule="exact"/>
        <w:jc w:val="left"/>
        <w:rPr>
          <w:sz w:val="22"/>
        </w:rPr>
      </w:pPr>
    </w:p>
    <w:p w14:paraId="72C54918" w14:textId="77777777" w:rsidR="00EA63E0" w:rsidRDefault="00213BE2" w:rsidP="00EA63E0">
      <w:pPr>
        <w:autoSpaceDE w:val="0"/>
        <w:autoSpaceDN w:val="0"/>
        <w:adjustRightInd w:val="0"/>
        <w:spacing w:line="240" w:lineRule="exact"/>
        <w:jc w:val="left"/>
        <w:rPr>
          <w:sz w:val="22"/>
        </w:rPr>
      </w:pPr>
      <w:r>
        <w:rPr>
          <w:sz w:val="22"/>
        </w:rPr>
        <w:t>20</w:t>
      </w:r>
      <w:r w:rsidR="00EA63E0">
        <w:rPr>
          <w:sz w:val="22"/>
        </w:rPr>
        <w:t xml:space="preserve">. File </w:t>
      </w:r>
      <w:r w:rsidR="00EA63E0" w:rsidRPr="00927F0F">
        <w:rPr>
          <w:sz w:val="22"/>
        </w:rPr>
        <w:t>Upload (up to 3 files). Acceptable file formats are JPEG (.jpg/.jpeg</w:t>
      </w:r>
      <w:r w:rsidR="00EA63E0">
        <w:rPr>
          <w:sz w:val="22"/>
        </w:rPr>
        <w:t>), GIF(.gif), PNG (.</w:t>
      </w:r>
      <w:proofErr w:type="spellStart"/>
      <w:r w:rsidR="00EA63E0">
        <w:rPr>
          <w:sz w:val="22"/>
        </w:rPr>
        <w:t>png</w:t>
      </w:r>
      <w:proofErr w:type="spellEnd"/>
      <w:r w:rsidR="00EA63E0">
        <w:rPr>
          <w:sz w:val="22"/>
        </w:rPr>
        <w:t>) only.</w:t>
      </w:r>
    </w:p>
    <w:p w14:paraId="15922411" w14:textId="77777777" w:rsidR="005A5B3A" w:rsidRDefault="00EA63E0" w:rsidP="00AC2681">
      <w:pPr>
        <w:autoSpaceDE w:val="0"/>
        <w:autoSpaceDN w:val="0"/>
        <w:adjustRightInd w:val="0"/>
        <w:spacing w:line="240" w:lineRule="exact"/>
        <w:ind w:leftChars="150" w:left="360"/>
        <w:jc w:val="left"/>
        <w:rPr>
          <w:sz w:val="22"/>
        </w:rPr>
      </w:pPr>
      <w:r w:rsidRPr="00927F0F">
        <w:rPr>
          <w:sz w:val="22"/>
        </w:rPr>
        <w:t xml:space="preserve">Do not upload files without file extensions. Each image should be </w:t>
      </w:r>
      <w:r>
        <w:rPr>
          <w:sz w:val="22"/>
        </w:rPr>
        <w:t>no larger than 1MB in file size.</w:t>
      </w:r>
    </w:p>
    <w:p w14:paraId="227E6DE1" w14:textId="77777777" w:rsidR="00213BE2" w:rsidRPr="00213BE2" w:rsidRDefault="00213BE2" w:rsidP="00213BE2"/>
    <w:p w14:paraId="674A1213" w14:textId="77777777" w:rsidR="00213BE2" w:rsidRPr="00213BE2" w:rsidRDefault="00213BE2" w:rsidP="00213BE2"/>
    <w:p w14:paraId="1FA44BBB" w14:textId="77777777" w:rsidR="00213BE2" w:rsidRPr="00213BE2" w:rsidRDefault="00213BE2" w:rsidP="00213BE2"/>
    <w:sectPr w:rsidR="00213BE2" w:rsidRPr="00213BE2" w:rsidSect="00EA63E0">
      <w:headerReference w:type="default" r:id="rId15"/>
      <w:footerReference w:type="default" r:id="rId16"/>
      <w:footerReference w:type="first" r:id="rId17"/>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5207" w14:textId="77777777" w:rsidR="00C21FCD" w:rsidRDefault="00C21FCD">
      <w:r>
        <w:separator/>
      </w:r>
    </w:p>
  </w:endnote>
  <w:endnote w:type="continuationSeparator" w:id="0">
    <w:p w14:paraId="56DC09A4" w14:textId="77777777" w:rsidR="00C21FCD" w:rsidRDefault="00C2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平成明朝">
    <w:altName w:val="ＭＳ 明朝"/>
    <w:panose1 w:val="020B0604020202020204"/>
    <w:charset w:val="4E"/>
    <w:family w:val="auto"/>
    <w:pitch w:val="variable"/>
    <w:sig w:usb0="00000001" w:usb1="08070000" w:usb2="01000417" w:usb3="00000000" w:csb0="00020000" w:csb1="00000000"/>
  </w:font>
  <w:font w:name="Times">
    <w:altName w:val="Times New Roman"/>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Mshtakan">
    <w:panose1 w:val="02000400000000000000"/>
    <w:charset w:val="00"/>
    <w:family w:val="auto"/>
    <w:pitch w:val="variable"/>
    <w:sig w:usb0="8000040B" w:usb1="4000404A" w:usb2="00000000" w:usb3="00000000" w:csb0="00000001"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0FCB" w14:textId="3ACD026E" w:rsidR="000E63D8" w:rsidRPr="00434B50" w:rsidRDefault="000E63D8" w:rsidP="00EA63E0">
    <w:pPr>
      <w:pStyle w:val="a7"/>
      <w:wordWrap w:val="0"/>
      <w:jc w:val="right"/>
      <w:rPr>
        <w:sz w:val="22"/>
      </w:rPr>
    </w:pPr>
    <w:r w:rsidRPr="00434B50">
      <w:rPr>
        <w:rStyle w:val="a9"/>
        <w:sz w:val="22"/>
      </w:rPr>
      <w:fldChar w:fldCharType="begin"/>
    </w:r>
    <w:r w:rsidRPr="00434B50">
      <w:rPr>
        <w:rStyle w:val="a9"/>
        <w:sz w:val="22"/>
      </w:rPr>
      <w:instrText xml:space="preserve"> PAGE </w:instrText>
    </w:r>
    <w:r w:rsidRPr="00434B50">
      <w:rPr>
        <w:rStyle w:val="a9"/>
        <w:sz w:val="22"/>
      </w:rPr>
      <w:fldChar w:fldCharType="separate"/>
    </w:r>
    <w:r w:rsidR="000B1342">
      <w:rPr>
        <w:rStyle w:val="a9"/>
        <w:noProof/>
        <w:sz w:val="22"/>
      </w:rPr>
      <w:t>1</w:t>
    </w:r>
    <w:r w:rsidRPr="00434B50">
      <w:rPr>
        <w:rStyle w:val="a9"/>
        <w:sz w:val="22"/>
      </w:rPr>
      <w:fldChar w:fldCharType="end"/>
    </w:r>
    <w:r>
      <w:rPr>
        <w:rStyle w:val="a9"/>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213BE2">
      <w:rPr>
        <w:sz w:val="20"/>
      </w:rPr>
      <w:t>May</w:t>
    </w:r>
    <w:r w:rsidR="00E70F43">
      <w:rPr>
        <w:sz w:val="20"/>
      </w:rPr>
      <w:t xml:space="preserve"> </w:t>
    </w:r>
    <w:r w:rsidR="00AF2924">
      <w:rPr>
        <w:sz w:val="20"/>
      </w:rPr>
      <w:t>2023</w:t>
    </w:r>
    <w:r>
      <w:rPr>
        <w:rFonts w:hint="eastAsia"/>
        <w:sz w:val="20"/>
      </w:rPr>
      <w:t>)</w:t>
    </w:r>
    <w:r>
      <w:rPr>
        <w:sz w:val="20"/>
      </w:rPr>
      <w:t xml:space="preserve"> </w:t>
    </w:r>
  </w:p>
  <w:p w14:paraId="141A82F1" w14:textId="77777777" w:rsidR="000E63D8" w:rsidRPr="00434B50" w:rsidRDefault="000E63D8">
    <w:pPr>
      <w:pStyle w:val="a7"/>
      <w:wordWrap w:val="0"/>
      <w:spacing w:before="24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0EF0" w14:textId="77777777" w:rsidR="000E63D8" w:rsidRDefault="000E63D8">
    <w:pPr>
      <w:pStyle w:val="a7"/>
      <w:jc w:val="center"/>
      <w:rPr>
        <w:sz w:val="20"/>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0D19B55A" w14:textId="77777777" w:rsidR="000E63D8" w:rsidRDefault="000E63D8">
    <w:pPr>
      <w:pStyle w:val="a7"/>
      <w:wordWrap w:val="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CBC6" w14:textId="77777777" w:rsidR="00C21FCD" w:rsidRDefault="00C21FCD">
      <w:r>
        <w:separator/>
      </w:r>
    </w:p>
  </w:footnote>
  <w:footnote w:type="continuationSeparator" w:id="0">
    <w:p w14:paraId="0FFA6446" w14:textId="77777777" w:rsidR="00C21FCD" w:rsidRDefault="00C2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84F8" w14:textId="77777777" w:rsidR="000E63D8" w:rsidRDefault="000E63D8">
    <w:pPr>
      <w:pStyle w:val="a5"/>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EE7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F60"/>
    <w:multiLevelType w:val="hybridMultilevel"/>
    <w:tmpl w:val="93A2327C"/>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6F10ACD"/>
    <w:multiLevelType w:val="multilevel"/>
    <w:tmpl w:val="FA88B614"/>
    <w:lvl w:ilvl="0">
      <w:start w:val="1"/>
      <w:numFmt w:val="decimal"/>
      <w:lvlText w:val="*%1"/>
      <w:lvlJc w:val="left"/>
      <w:pPr>
        <w:ind w:left="737" w:hanging="257"/>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14A5254F"/>
    <w:multiLevelType w:val="hybridMultilevel"/>
    <w:tmpl w:val="DAE2D0A4"/>
    <w:lvl w:ilvl="0" w:tplc="D7F2DE26">
      <w:start w:val="6"/>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034C1D"/>
    <w:multiLevelType w:val="hybridMultilevel"/>
    <w:tmpl w:val="25E64DFA"/>
    <w:lvl w:ilvl="0" w:tplc="A0F66CC2">
      <w:start w:val="1"/>
      <w:numFmt w:val="decimal"/>
      <w:suff w:val="space"/>
      <w:lvlText w:val="%1."/>
      <w:lvlJc w:val="left"/>
      <w:pPr>
        <w:ind w:left="220" w:hanging="220"/>
      </w:pPr>
      <w:rPr>
        <w:rFonts w:hint="default"/>
      </w:rPr>
    </w:lvl>
    <w:lvl w:ilvl="1" w:tplc="DF1A698E" w:tentative="1">
      <w:start w:val="1"/>
      <w:numFmt w:val="aiueoFullWidth"/>
      <w:lvlText w:val="(%2)"/>
      <w:lvlJc w:val="left"/>
      <w:pPr>
        <w:tabs>
          <w:tab w:val="num" w:pos="960"/>
        </w:tabs>
        <w:ind w:left="960" w:hanging="480"/>
      </w:pPr>
    </w:lvl>
    <w:lvl w:ilvl="2" w:tplc="F49809FA" w:tentative="1">
      <w:start w:val="1"/>
      <w:numFmt w:val="decimalEnclosedCircle"/>
      <w:lvlText w:val="%3"/>
      <w:lvlJc w:val="left"/>
      <w:pPr>
        <w:tabs>
          <w:tab w:val="num" w:pos="1440"/>
        </w:tabs>
        <w:ind w:left="1440" w:hanging="480"/>
      </w:pPr>
    </w:lvl>
    <w:lvl w:ilvl="3" w:tplc="38C696F4" w:tentative="1">
      <w:start w:val="1"/>
      <w:numFmt w:val="decimal"/>
      <w:lvlText w:val="%4."/>
      <w:lvlJc w:val="left"/>
      <w:pPr>
        <w:tabs>
          <w:tab w:val="num" w:pos="1920"/>
        </w:tabs>
        <w:ind w:left="1920" w:hanging="480"/>
      </w:pPr>
    </w:lvl>
    <w:lvl w:ilvl="4" w:tplc="8F3A2C90" w:tentative="1">
      <w:start w:val="1"/>
      <w:numFmt w:val="aiueoFullWidth"/>
      <w:lvlText w:val="(%5)"/>
      <w:lvlJc w:val="left"/>
      <w:pPr>
        <w:tabs>
          <w:tab w:val="num" w:pos="2400"/>
        </w:tabs>
        <w:ind w:left="2400" w:hanging="480"/>
      </w:pPr>
    </w:lvl>
    <w:lvl w:ilvl="5" w:tplc="E2CC557E" w:tentative="1">
      <w:start w:val="1"/>
      <w:numFmt w:val="decimalEnclosedCircle"/>
      <w:lvlText w:val="%6"/>
      <w:lvlJc w:val="left"/>
      <w:pPr>
        <w:tabs>
          <w:tab w:val="num" w:pos="2880"/>
        </w:tabs>
        <w:ind w:left="2880" w:hanging="480"/>
      </w:pPr>
    </w:lvl>
    <w:lvl w:ilvl="6" w:tplc="1D966998" w:tentative="1">
      <w:start w:val="1"/>
      <w:numFmt w:val="decimal"/>
      <w:lvlText w:val="%7."/>
      <w:lvlJc w:val="left"/>
      <w:pPr>
        <w:tabs>
          <w:tab w:val="num" w:pos="3360"/>
        </w:tabs>
        <w:ind w:left="3360" w:hanging="480"/>
      </w:pPr>
    </w:lvl>
    <w:lvl w:ilvl="7" w:tplc="4EE41484" w:tentative="1">
      <w:start w:val="1"/>
      <w:numFmt w:val="aiueoFullWidth"/>
      <w:lvlText w:val="(%8)"/>
      <w:lvlJc w:val="left"/>
      <w:pPr>
        <w:tabs>
          <w:tab w:val="num" w:pos="3840"/>
        </w:tabs>
        <w:ind w:left="3840" w:hanging="480"/>
      </w:pPr>
    </w:lvl>
    <w:lvl w:ilvl="8" w:tplc="8B42F0C6" w:tentative="1">
      <w:start w:val="1"/>
      <w:numFmt w:val="decimalEnclosedCircle"/>
      <w:lvlText w:val="%9"/>
      <w:lvlJc w:val="left"/>
      <w:pPr>
        <w:tabs>
          <w:tab w:val="num" w:pos="4320"/>
        </w:tabs>
        <w:ind w:left="4320" w:hanging="480"/>
      </w:pPr>
    </w:lvl>
  </w:abstractNum>
  <w:abstractNum w:abstractNumId="5" w15:restartNumberingAfterBreak="0">
    <w:nsid w:val="19BC779C"/>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9D24762"/>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F0B1848"/>
    <w:multiLevelType w:val="hybridMultilevel"/>
    <w:tmpl w:val="F9D4DA8C"/>
    <w:lvl w:ilvl="0" w:tplc="CC6AAA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35B58"/>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15379A9"/>
    <w:multiLevelType w:val="hybridMultilevel"/>
    <w:tmpl w:val="93A2327C"/>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64244FD"/>
    <w:multiLevelType w:val="hybridMultilevel"/>
    <w:tmpl w:val="BD9EEAB2"/>
    <w:lvl w:ilvl="0" w:tplc="1662168E">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9647942"/>
    <w:multiLevelType w:val="hybridMultilevel"/>
    <w:tmpl w:val="C50CDD08"/>
    <w:lvl w:ilvl="0" w:tplc="1662168E">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51F683B"/>
    <w:multiLevelType w:val="multilevel"/>
    <w:tmpl w:val="07E2C8AA"/>
    <w:lvl w:ilvl="0">
      <w:start w:val="1"/>
      <w:numFmt w:val="decimal"/>
      <w:lvlText w:val="*%1"/>
      <w:lvlJc w:val="left"/>
      <w:pPr>
        <w:ind w:left="907" w:hanging="427"/>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53DC6431"/>
    <w:multiLevelType w:val="multilevel"/>
    <w:tmpl w:val="C518CAE6"/>
    <w:lvl w:ilvl="0">
      <w:start w:val="1"/>
      <w:numFmt w:val="decimal"/>
      <w:lvlText w:val="*%1"/>
      <w:lvlJc w:val="left"/>
      <w:pPr>
        <w:ind w:left="851" w:hanging="371"/>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550F772B"/>
    <w:multiLevelType w:val="multilevel"/>
    <w:tmpl w:val="120A8E2A"/>
    <w:lvl w:ilvl="0">
      <w:start w:val="1"/>
      <w:numFmt w:val="decimal"/>
      <w:lvlText w:val="*%1"/>
      <w:lvlJc w:val="left"/>
      <w:pPr>
        <w:ind w:left="96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15:restartNumberingAfterBreak="0">
    <w:nsid w:val="5815769A"/>
    <w:multiLevelType w:val="multilevel"/>
    <w:tmpl w:val="E0E67212"/>
    <w:lvl w:ilvl="0">
      <w:start w:val="1"/>
      <w:numFmt w:val="decimal"/>
      <w:lvlText w:val="*%1"/>
      <w:lvlJc w:val="left"/>
      <w:pPr>
        <w:ind w:left="851" w:hanging="397"/>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15:restartNumberingAfterBreak="0">
    <w:nsid w:val="5AC164F4"/>
    <w:multiLevelType w:val="hybridMultilevel"/>
    <w:tmpl w:val="56EE4A10"/>
    <w:lvl w:ilvl="0" w:tplc="F2BA7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A7569"/>
    <w:multiLevelType w:val="hybridMultilevel"/>
    <w:tmpl w:val="24FC5B90"/>
    <w:lvl w:ilvl="0" w:tplc="752A5BCA">
      <w:start w:val="1"/>
      <w:numFmt w:val="lowerLetter"/>
      <w:lvlText w:val="(%1)"/>
      <w:lvlJc w:val="left"/>
      <w:pPr>
        <w:ind w:left="360" w:hanging="360"/>
      </w:pPr>
      <w:rPr>
        <w:rFonts w:hint="default"/>
        <w:color w:val="0000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9733A0F"/>
    <w:multiLevelType w:val="hybridMultilevel"/>
    <w:tmpl w:val="95DA4E80"/>
    <w:lvl w:ilvl="0" w:tplc="DBF04076">
      <w:start w:val="2"/>
      <w:numFmt w:val="bullet"/>
      <w:suff w:val="space"/>
      <w:lvlText w:val="□"/>
      <w:lvlJc w:val="left"/>
      <w:pPr>
        <w:ind w:left="3360" w:hanging="240"/>
      </w:pPr>
      <w:rPr>
        <w:rFonts w:ascii="平成明朝" w:eastAsia="平成明朝" w:hAnsi="Times" w:hint="eastAsia"/>
      </w:rPr>
    </w:lvl>
    <w:lvl w:ilvl="1" w:tplc="82BE2B7A" w:tentative="1">
      <w:start w:val="1"/>
      <w:numFmt w:val="bullet"/>
      <w:lvlText w:val=""/>
      <w:lvlJc w:val="left"/>
      <w:pPr>
        <w:tabs>
          <w:tab w:val="num" w:pos="4080"/>
        </w:tabs>
        <w:ind w:left="4080" w:hanging="480"/>
      </w:pPr>
      <w:rPr>
        <w:rFonts w:ascii="Wingdings" w:hAnsi="Wingdings" w:hint="default"/>
      </w:rPr>
    </w:lvl>
    <w:lvl w:ilvl="2" w:tplc="307A4904" w:tentative="1">
      <w:start w:val="1"/>
      <w:numFmt w:val="bullet"/>
      <w:lvlText w:val=""/>
      <w:lvlJc w:val="left"/>
      <w:pPr>
        <w:tabs>
          <w:tab w:val="num" w:pos="4560"/>
        </w:tabs>
        <w:ind w:left="4560" w:hanging="480"/>
      </w:pPr>
      <w:rPr>
        <w:rFonts w:ascii="Wingdings" w:hAnsi="Wingdings" w:hint="default"/>
      </w:rPr>
    </w:lvl>
    <w:lvl w:ilvl="3" w:tplc="97786060" w:tentative="1">
      <w:start w:val="1"/>
      <w:numFmt w:val="bullet"/>
      <w:lvlText w:val=""/>
      <w:lvlJc w:val="left"/>
      <w:pPr>
        <w:tabs>
          <w:tab w:val="num" w:pos="5040"/>
        </w:tabs>
        <w:ind w:left="5040" w:hanging="480"/>
      </w:pPr>
      <w:rPr>
        <w:rFonts w:ascii="Wingdings" w:hAnsi="Wingdings" w:hint="default"/>
      </w:rPr>
    </w:lvl>
    <w:lvl w:ilvl="4" w:tplc="DF0A301A" w:tentative="1">
      <w:start w:val="1"/>
      <w:numFmt w:val="bullet"/>
      <w:lvlText w:val=""/>
      <w:lvlJc w:val="left"/>
      <w:pPr>
        <w:tabs>
          <w:tab w:val="num" w:pos="5520"/>
        </w:tabs>
        <w:ind w:left="5520" w:hanging="480"/>
      </w:pPr>
      <w:rPr>
        <w:rFonts w:ascii="Wingdings" w:hAnsi="Wingdings" w:hint="default"/>
      </w:rPr>
    </w:lvl>
    <w:lvl w:ilvl="5" w:tplc="DA28D8C0" w:tentative="1">
      <w:start w:val="1"/>
      <w:numFmt w:val="bullet"/>
      <w:lvlText w:val=""/>
      <w:lvlJc w:val="left"/>
      <w:pPr>
        <w:tabs>
          <w:tab w:val="num" w:pos="6000"/>
        </w:tabs>
        <w:ind w:left="6000" w:hanging="480"/>
      </w:pPr>
      <w:rPr>
        <w:rFonts w:ascii="Wingdings" w:hAnsi="Wingdings" w:hint="default"/>
      </w:rPr>
    </w:lvl>
    <w:lvl w:ilvl="6" w:tplc="C6C2BD94" w:tentative="1">
      <w:start w:val="1"/>
      <w:numFmt w:val="bullet"/>
      <w:lvlText w:val=""/>
      <w:lvlJc w:val="left"/>
      <w:pPr>
        <w:tabs>
          <w:tab w:val="num" w:pos="6480"/>
        </w:tabs>
        <w:ind w:left="6480" w:hanging="480"/>
      </w:pPr>
      <w:rPr>
        <w:rFonts w:ascii="Wingdings" w:hAnsi="Wingdings" w:hint="default"/>
      </w:rPr>
    </w:lvl>
    <w:lvl w:ilvl="7" w:tplc="4B4E72DA" w:tentative="1">
      <w:start w:val="1"/>
      <w:numFmt w:val="bullet"/>
      <w:lvlText w:val=""/>
      <w:lvlJc w:val="left"/>
      <w:pPr>
        <w:tabs>
          <w:tab w:val="num" w:pos="6960"/>
        </w:tabs>
        <w:ind w:left="6960" w:hanging="480"/>
      </w:pPr>
      <w:rPr>
        <w:rFonts w:ascii="Wingdings" w:hAnsi="Wingdings" w:hint="default"/>
      </w:rPr>
    </w:lvl>
    <w:lvl w:ilvl="8" w:tplc="B23AEA24" w:tentative="1">
      <w:start w:val="1"/>
      <w:numFmt w:val="bullet"/>
      <w:lvlText w:val=""/>
      <w:lvlJc w:val="left"/>
      <w:pPr>
        <w:tabs>
          <w:tab w:val="num" w:pos="7440"/>
        </w:tabs>
        <w:ind w:left="7440" w:hanging="480"/>
      </w:pPr>
      <w:rPr>
        <w:rFonts w:ascii="Wingdings" w:hAnsi="Wingdings" w:hint="default"/>
      </w:rPr>
    </w:lvl>
  </w:abstractNum>
  <w:abstractNum w:abstractNumId="19"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5423531"/>
    <w:multiLevelType w:val="hybridMultilevel"/>
    <w:tmpl w:val="8A2AF7D4"/>
    <w:lvl w:ilvl="0" w:tplc="BBE61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72266"/>
    <w:multiLevelType w:val="hybridMultilevel"/>
    <w:tmpl w:val="69D6AAEA"/>
    <w:lvl w:ilvl="0" w:tplc="F8349C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9E12A2"/>
    <w:multiLevelType w:val="multilevel"/>
    <w:tmpl w:val="93A2327C"/>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1000351350">
    <w:abstractNumId w:val="4"/>
  </w:num>
  <w:num w:numId="2" w16cid:durableId="1111625585">
    <w:abstractNumId w:val="18"/>
  </w:num>
  <w:num w:numId="3" w16cid:durableId="553544135">
    <w:abstractNumId w:val="0"/>
  </w:num>
  <w:num w:numId="4" w16cid:durableId="1435399642">
    <w:abstractNumId w:val="17"/>
  </w:num>
  <w:num w:numId="5" w16cid:durableId="103810549">
    <w:abstractNumId w:val="11"/>
  </w:num>
  <w:num w:numId="6" w16cid:durableId="1114325663">
    <w:abstractNumId w:val="10"/>
  </w:num>
  <w:num w:numId="7" w16cid:durableId="1712612594">
    <w:abstractNumId w:val="9"/>
  </w:num>
  <w:num w:numId="8" w16cid:durableId="989215657">
    <w:abstractNumId w:val="14"/>
  </w:num>
  <w:num w:numId="9" w16cid:durableId="1885870928">
    <w:abstractNumId w:val="2"/>
  </w:num>
  <w:num w:numId="10" w16cid:durableId="706300886">
    <w:abstractNumId w:val="12"/>
  </w:num>
  <w:num w:numId="11" w16cid:durableId="230194846">
    <w:abstractNumId w:val="13"/>
  </w:num>
  <w:num w:numId="12" w16cid:durableId="1608929775">
    <w:abstractNumId w:val="15"/>
  </w:num>
  <w:num w:numId="13" w16cid:durableId="746461250">
    <w:abstractNumId w:val="1"/>
  </w:num>
  <w:num w:numId="14" w16cid:durableId="2010937054">
    <w:abstractNumId w:val="22"/>
  </w:num>
  <w:num w:numId="15" w16cid:durableId="686061555">
    <w:abstractNumId w:val="3"/>
  </w:num>
  <w:num w:numId="16" w16cid:durableId="1330449846">
    <w:abstractNumId w:val="19"/>
  </w:num>
  <w:num w:numId="17" w16cid:durableId="777334542">
    <w:abstractNumId w:val="6"/>
  </w:num>
  <w:num w:numId="18" w16cid:durableId="521015056">
    <w:abstractNumId w:val="8"/>
  </w:num>
  <w:num w:numId="19" w16cid:durableId="1896506877">
    <w:abstractNumId w:val="5"/>
  </w:num>
  <w:num w:numId="20" w16cid:durableId="1745372328">
    <w:abstractNumId w:val="7"/>
  </w:num>
  <w:num w:numId="21" w16cid:durableId="1350717601">
    <w:abstractNumId w:val="21"/>
  </w:num>
  <w:num w:numId="22" w16cid:durableId="639965266">
    <w:abstractNumId w:val="20"/>
  </w:num>
  <w:num w:numId="23" w16cid:durableId="809053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6D"/>
    <w:rsid w:val="000034A1"/>
    <w:rsid w:val="00025411"/>
    <w:rsid w:val="000321DD"/>
    <w:rsid w:val="000368A1"/>
    <w:rsid w:val="000A15E5"/>
    <w:rsid w:val="000A2496"/>
    <w:rsid w:val="000A3CE9"/>
    <w:rsid w:val="000B1342"/>
    <w:rsid w:val="000C1B43"/>
    <w:rsid w:val="000C756A"/>
    <w:rsid w:val="000D1BEC"/>
    <w:rsid w:val="000D74B0"/>
    <w:rsid w:val="000E63D8"/>
    <w:rsid w:val="000F1F90"/>
    <w:rsid w:val="000F6CB0"/>
    <w:rsid w:val="00135B83"/>
    <w:rsid w:val="00152A65"/>
    <w:rsid w:val="00167A9C"/>
    <w:rsid w:val="001749AA"/>
    <w:rsid w:val="001926F1"/>
    <w:rsid w:val="0019689E"/>
    <w:rsid w:val="001A58D1"/>
    <w:rsid w:val="001E0783"/>
    <w:rsid w:val="002051E8"/>
    <w:rsid w:val="00213BE2"/>
    <w:rsid w:val="00254E72"/>
    <w:rsid w:val="00276765"/>
    <w:rsid w:val="002C7BE8"/>
    <w:rsid w:val="002E476D"/>
    <w:rsid w:val="002E5129"/>
    <w:rsid w:val="002E7F37"/>
    <w:rsid w:val="002F6D7F"/>
    <w:rsid w:val="00306A68"/>
    <w:rsid w:val="00313A45"/>
    <w:rsid w:val="00326EC2"/>
    <w:rsid w:val="003319D2"/>
    <w:rsid w:val="003367CB"/>
    <w:rsid w:val="00360D04"/>
    <w:rsid w:val="004003C8"/>
    <w:rsid w:val="00405D5B"/>
    <w:rsid w:val="0043137A"/>
    <w:rsid w:val="0043523B"/>
    <w:rsid w:val="0044249D"/>
    <w:rsid w:val="0044580D"/>
    <w:rsid w:val="00461605"/>
    <w:rsid w:val="004618B5"/>
    <w:rsid w:val="00466E05"/>
    <w:rsid w:val="00471E97"/>
    <w:rsid w:val="004A493F"/>
    <w:rsid w:val="004B277D"/>
    <w:rsid w:val="004F5FDD"/>
    <w:rsid w:val="00502975"/>
    <w:rsid w:val="00503854"/>
    <w:rsid w:val="00531A14"/>
    <w:rsid w:val="005877DB"/>
    <w:rsid w:val="005A5B3A"/>
    <w:rsid w:val="005D589A"/>
    <w:rsid w:val="0061723D"/>
    <w:rsid w:val="00696DC1"/>
    <w:rsid w:val="006B072F"/>
    <w:rsid w:val="006B1D4C"/>
    <w:rsid w:val="006B406B"/>
    <w:rsid w:val="006D3269"/>
    <w:rsid w:val="006F0B32"/>
    <w:rsid w:val="00705B08"/>
    <w:rsid w:val="00710136"/>
    <w:rsid w:val="007421AE"/>
    <w:rsid w:val="00751C32"/>
    <w:rsid w:val="00773A69"/>
    <w:rsid w:val="00777E02"/>
    <w:rsid w:val="007944C1"/>
    <w:rsid w:val="007C02D3"/>
    <w:rsid w:val="007C10D5"/>
    <w:rsid w:val="007E5BED"/>
    <w:rsid w:val="007F7309"/>
    <w:rsid w:val="00855588"/>
    <w:rsid w:val="0086458A"/>
    <w:rsid w:val="00880CDC"/>
    <w:rsid w:val="008B2DA2"/>
    <w:rsid w:val="008C078D"/>
    <w:rsid w:val="00961012"/>
    <w:rsid w:val="00964EF1"/>
    <w:rsid w:val="00965EBC"/>
    <w:rsid w:val="00984F64"/>
    <w:rsid w:val="009B2A37"/>
    <w:rsid w:val="009C0AFA"/>
    <w:rsid w:val="00A47D94"/>
    <w:rsid w:val="00A820EE"/>
    <w:rsid w:val="00A850DA"/>
    <w:rsid w:val="00A921EA"/>
    <w:rsid w:val="00AB0716"/>
    <w:rsid w:val="00AC2681"/>
    <w:rsid w:val="00AC2C9E"/>
    <w:rsid w:val="00AC41A7"/>
    <w:rsid w:val="00AE5FCB"/>
    <w:rsid w:val="00AF2924"/>
    <w:rsid w:val="00B27D09"/>
    <w:rsid w:val="00B32E4B"/>
    <w:rsid w:val="00C01803"/>
    <w:rsid w:val="00C14E23"/>
    <w:rsid w:val="00C21FCD"/>
    <w:rsid w:val="00C3230E"/>
    <w:rsid w:val="00C67BEC"/>
    <w:rsid w:val="00C74583"/>
    <w:rsid w:val="00CA6923"/>
    <w:rsid w:val="00CB379E"/>
    <w:rsid w:val="00CB76E3"/>
    <w:rsid w:val="00CE2CFA"/>
    <w:rsid w:val="00CF539C"/>
    <w:rsid w:val="00D311E5"/>
    <w:rsid w:val="00D330B3"/>
    <w:rsid w:val="00D40906"/>
    <w:rsid w:val="00D42467"/>
    <w:rsid w:val="00D52E3C"/>
    <w:rsid w:val="00D7245E"/>
    <w:rsid w:val="00D86EE9"/>
    <w:rsid w:val="00DA767C"/>
    <w:rsid w:val="00DB1E23"/>
    <w:rsid w:val="00DC6DE2"/>
    <w:rsid w:val="00DF3A27"/>
    <w:rsid w:val="00E25B44"/>
    <w:rsid w:val="00E70F43"/>
    <w:rsid w:val="00E84183"/>
    <w:rsid w:val="00E8557C"/>
    <w:rsid w:val="00E865B8"/>
    <w:rsid w:val="00E92C6F"/>
    <w:rsid w:val="00E97AF5"/>
    <w:rsid w:val="00EA2EBF"/>
    <w:rsid w:val="00EA63E0"/>
    <w:rsid w:val="00EE56E0"/>
    <w:rsid w:val="00EF2C39"/>
    <w:rsid w:val="00F26A25"/>
    <w:rsid w:val="00F63AE4"/>
    <w:rsid w:val="00F85657"/>
    <w:rsid w:val="00F905A3"/>
    <w:rsid w:val="00FB31D5"/>
    <w:rsid w:val="00FD00FC"/>
    <w:rsid w:val="00FD3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03FF6C5"/>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adjustRightInd w:val="0"/>
      <w:jc w:val="left"/>
    </w:pPr>
    <w:rPr>
      <w:color w:val="000000"/>
      <w:kern w:val="0"/>
      <w:sz w:val="22"/>
      <w:lang w:val="x-none" w:eastAsia="x-none"/>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2"/>
    <w:basedOn w:val="a"/>
    <w:rPr>
      <w:sz w:val="20"/>
    </w:rPr>
  </w:style>
  <w:style w:type="paragraph" w:styleId="a8">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9">
    <w:name w:val="page number"/>
    <w:basedOn w:val="a0"/>
  </w:style>
  <w:style w:type="paragraph" w:styleId="aa">
    <w:name w:val="Title"/>
    <w:basedOn w:val="a"/>
    <w:qFormat/>
    <w:pPr>
      <w:jc w:val="center"/>
    </w:pPr>
    <w:rPr>
      <w:b/>
      <w:sz w:val="26"/>
    </w:rPr>
  </w:style>
  <w:style w:type="character" w:styleId="ab">
    <w:name w:val="Hyperlink"/>
    <w:uiPriority w:val="99"/>
    <w:unhideWhenUsed/>
    <w:rsid w:val="00F2012F"/>
    <w:rPr>
      <w:color w:val="0000FF"/>
      <w:u w:val="single"/>
    </w:rPr>
  </w:style>
  <w:style w:type="paragraph" w:styleId="ac">
    <w:name w:val="Balloon Text"/>
    <w:basedOn w:val="a"/>
    <w:link w:val="ad"/>
    <w:uiPriority w:val="99"/>
    <w:semiHidden/>
    <w:unhideWhenUsed/>
    <w:rsid w:val="00081F5B"/>
    <w:rPr>
      <w:rFonts w:ascii="ヒラギノ角ゴ ProN W3" w:eastAsia="ヒラギノ角ゴ ProN W3"/>
      <w:sz w:val="18"/>
      <w:szCs w:val="18"/>
      <w:lang w:val="x-none" w:eastAsia="x-none"/>
    </w:rPr>
  </w:style>
  <w:style w:type="character" w:customStyle="1" w:styleId="ad">
    <w:name w:val="吹き出し (文字)"/>
    <w:link w:val="ac"/>
    <w:uiPriority w:val="99"/>
    <w:semiHidden/>
    <w:rsid w:val="00081F5B"/>
    <w:rPr>
      <w:rFonts w:ascii="ヒラギノ角ゴ ProN W3" w:eastAsia="ヒラギノ角ゴ ProN W3"/>
      <w:kern w:val="2"/>
      <w:sz w:val="18"/>
      <w:szCs w:val="18"/>
    </w:rPr>
  </w:style>
  <w:style w:type="character" w:customStyle="1" w:styleId="a4">
    <w:name w:val="本文 (文字)"/>
    <w:link w:val="a3"/>
    <w:rsid w:val="00081F5B"/>
    <w:rPr>
      <w:color w:val="000000"/>
      <w:sz w:val="22"/>
    </w:rPr>
  </w:style>
  <w:style w:type="character" w:styleId="ae">
    <w:name w:val="FollowedHyperlink"/>
    <w:rsid w:val="00101ABA"/>
    <w:rPr>
      <w:color w:val="800080"/>
      <w:u w:val="single"/>
    </w:rPr>
  </w:style>
  <w:style w:type="paragraph" w:styleId="af">
    <w:name w:val="Revision"/>
    <w:hidden/>
    <w:rsid w:val="00487A16"/>
    <w:rPr>
      <w:kern w:val="2"/>
      <w:sz w:val="24"/>
    </w:rPr>
  </w:style>
  <w:style w:type="character" w:customStyle="1" w:styleId="a6">
    <w:name w:val="ヘッダー (文字)"/>
    <w:link w:val="a5"/>
    <w:uiPriority w:val="99"/>
    <w:rsid w:val="00152A65"/>
    <w:rPr>
      <w:kern w:val="2"/>
      <w:sz w:val="24"/>
    </w:rPr>
  </w:style>
  <w:style w:type="paragraph" w:styleId="af0">
    <w:name w:val="Document Map"/>
    <w:basedOn w:val="a"/>
    <w:link w:val="af1"/>
    <w:rsid w:val="00C3230E"/>
    <w:rPr>
      <w:rFonts w:ascii="ＭＳ 明朝"/>
      <w:szCs w:val="24"/>
    </w:rPr>
  </w:style>
  <w:style w:type="character" w:customStyle="1" w:styleId="af1">
    <w:name w:val="見出しマップ (文字)"/>
    <w:link w:val="af0"/>
    <w:rsid w:val="00C3230E"/>
    <w:rPr>
      <w:rFonts w:ascii="ＭＳ 明朝"/>
      <w:kern w:val="2"/>
      <w:sz w:val="24"/>
      <w:szCs w:val="24"/>
    </w:rPr>
  </w:style>
  <w:style w:type="character" w:styleId="af2">
    <w:name w:val="Unresolved Mention"/>
    <w:rsid w:val="00CE2CFA"/>
    <w:rPr>
      <w:color w:val="605E5C"/>
      <w:shd w:val="clear" w:color="auto" w:fill="E1DFDD"/>
    </w:rPr>
  </w:style>
  <w:style w:type="paragraph" w:customStyle="1" w:styleId="131">
    <w:name w:val="表 (青) 131"/>
    <w:basedOn w:val="a"/>
    <w:uiPriority w:val="34"/>
    <w:qFormat/>
    <w:rsid w:val="007E5BED"/>
    <w:pPr>
      <w:widowControl/>
      <w:ind w:leftChars="400" w:left="840"/>
      <w:jc w:val="left"/>
    </w:pPr>
    <w:rPr>
      <w:rFonts w:ascii="Century" w:eastAsia="ＭＳ Ｐゴシック" w:hAnsi="Century" w:cs="ＭＳ Ｐゴシック"/>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14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views_e.pdf" TargetMode="External"/><Relationship Id="rId13" Type="http://schemas.openxmlformats.org/officeDocument/2006/relationships/hyperlink" Target="https://user.spring8.or.jp/?p=15836&amp;lan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ser.spring8.or.jp/ui/wp-content/uploads/research_area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pring8.or.jp/ui/wp-content/uploads/research_area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upport@spring8.or.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pring8.or.jp/ui/wp-content/uploads/equipment.pdf" TargetMode="External"/><Relationship Id="rId14" Type="http://schemas.openxmlformats.org/officeDocument/2006/relationships/hyperlink" Target="http://user.spring8.or.jp/s/risk-assessment-e"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2484</Words>
  <Characters>14162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16613</CharactersWithSpaces>
  <SharedDoc>false</SharedDoc>
  <HyperlinkBase/>
  <HLinks>
    <vt:vector size="18"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ariant>
        <vt:i4>1323190</vt:i4>
      </vt:variant>
      <vt:variant>
        <vt:i4>-1</vt:i4>
      </vt:variant>
      <vt:variant>
        <vt:i4>1167</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2011-11-01T00:51:00Z</cp:lastPrinted>
  <dcterms:created xsi:type="dcterms:W3CDTF">2022-05-02T05:00:00Z</dcterms:created>
  <dcterms:modified xsi:type="dcterms:W3CDTF">2023-05-25T01:24:00Z</dcterms:modified>
</cp:coreProperties>
</file>